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68" w:rsidRPr="00DE450F" w:rsidRDefault="004E0B68" w:rsidP="004E0B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DE4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PROIECT DIDACTIC</w:t>
      </w:r>
    </w:p>
    <w:p w:rsidR="0055276D" w:rsidRPr="00DE450F" w:rsidRDefault="00AE37A3" w:rsidP="0055276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proofErr w:type="spellStart"/>
      <w:r w:rsidRPr="00DE4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Tema</w:t>
      </w:r>
      <w:proofErr w:type="spellEnd"/>
      <w:r w:rsidRPr="00DE4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: </w:t>
      </w:r>
      <w:proofErr w:type="spellStart"/>
      <w:r w:rsidR="00913226" w:rsidRPr="00DE4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Formarea</w:t>
      </w:r>
      <w:proofErr w:type="spellEnd"/>
      <w:r w:rsidR="00913226" w:rsidRPr="00DE4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913226" w:rsidRPr="00DE4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preţului</w:t>
      </w:r>
      <w:proofErr w:type="spellEnd"/>
    </w:p>
    <w:p w:rsidR="00AE37A3" w:rsidRPr="00DE450F" w:rsidRDefault="00AE37A3" w:rsidP="0055276D">
      <w:pPr>
        <w:spacing w:after="0" w:line="360" w:lineRule="auto"/>
        <w:rPr>
          <w:i/>
          <w:sz w:val="28"/>
          <w:szCs w:val="28"/>
          <w:lang w:val="en-US"/>
        </w:rPr>
      </w:pPr>
      <w:proofErr w:type="spellStart"/>
      <w:r w:rsidRPr="00DE450F">
        <w:rPr>
          <w:rFonts w:ascii="Cambria" w:eastAsia="Times New Roman" w:hAnsi="Cambria" w:cs="Times New Roman"/>
          <w:b/>
          <w:bCs/>
          <w:i/>
          <w:sz w:val="28"/>
          <w:szCs w:val="28"/>
          <w:lang w:val="en-US"/>
        </w:rPr>
        <w:t>Unitatea</w:t>
      </w:r>
      <w:proofErr w:type="spellEnd"/>
      <w:r w:rsidRPr="00DE450F">
        <w:rPr>
          <w:rFonts w:ascii="Cambria" w:eastAsia="Times New Roman" w:hAnsi="Cambria" w:cs="Times New Roman"/>
          <w:b/>
          <w:bCs/>
          <w:i/>
          <w:sz w:val="28"/>
          <w:szCs w:val="28"/>
          <w:lang w:val="en-US"/>
        </w:rPr>
        <w:t xml:space="preserve"> de </w:t>
      </w:r>
      <w:proofErr w:type="spellStart"/>
      <w:proofErr w:type="gramStart"/>
      <w:r w:rsidRPr="00DE450F">
        <w:rPr>
          <w:rFonts w:ascii="Cambria" w:eastAsia="Times New Roman" w:hAnsi="Cambria" w:cs="Times New Roman"/>
          <w:b/>
          <w:bCs/>
          <w:i/>
          <w:sz w:val="28"/>
          <w:szCs w:val="28"/>
          <w:lang w:val="en-US"/>
        </w:rPr>
        <w:t>învăţare</w:t>
      </w:r>
      <w:proofErr w:type="spellEnd"/>
      <w:r w:rsidRPr="00DE450F">
        <w:rPr>
          <w:rFonts w:ascii="Cambria" w:eastAsia="Cambria" w:hAnsi="Cambria" w:cs="Cambria"/>
          <w:i/>
          <w:sz w:val="28"/>
          <w:szCs w:val="28"/>
          <w:lang w:val="en-US"/>
        </w:rPr>
        <w:t xml:space="preserve"> </w:t>
      </w:r>
      <w:r w:rsidR="0055276D" w:rsidRPr="00DE450F">
        <w:rPr>
          <w:rFonts w:ascii="Cambria" w:eastAsia="Cambria" w:hAnsi="Cambria" w:cs="Cambria"/>
          <w:i/>
          <w:sz w:val="28"/>
          <w:szCs w:val="28"/>
          <w:lang w:val="en-US"/>
        </w:rPr>
        <w:t>:</w:t>
      </w:r>
      <w:proofErr w:type="gramEnd"/>
      <w:r w:rsidR="00913226" w:rsidRPr="00DE450F">
        <w:rPr>
          <w:rFonts w:ascii="Cambria" w:eastAsia="Cambria" w:hAnsi="Cambria" w:cs="Cambria"/>
          <w:i/>
          <w:sz w:val="28"/>
          <w:szCs w:val="28"/>
          <w:lang w:val="en-US"/>
        </w:rPr>
        <w:t xml:space="preserve"> </w:t>
      </w:r>
      <w:proofErr w:type="spellStart"/>
      <w:r w:rsidR="008E1D13">
        <w:rPr>
          <w:rFonts w:ascii="Cambria" w:eastAsia="Cambria" w:hAnsi="Cambria" w:cs="Cambria"/>
          <w:i/>
          <w:sz w:val="28"/>
          <w:szCs w:val="28"/>
          <w:lang w:val="en-US"/>
        </w:rPr>
        <w:t>Aspecte</w:t>
      </w:r>
      <w:proofErr w:type="spellEnd"/>
      <w:r w:rsidR="008E1D13">
        <w:rPr>
          <w:rFonts w:ascii="Cambria" w:eastAsia="Cambria" w:hAnsi="Cambria" w:cs="Cambria"/>
          <w:i/>
          <w:sz w:val="28"/>
          <w:szCs w:val="28"/>
          <w:lang w:val="en-US"/>
        </w:rPr>
        <w:t xml:space="preserve"> de marketing </w:t>
      </w:r>
      <w:proofErr w:type="spellStart"/>
      <w:r w:rsidR="008E1D13">
        <w:rPr>
          <w:rFonts w:ascii="Cambria" w:eastAsia="Cambria" w:hAnsi="Cambria" w:cs="Cambria"/>
          <w:i/>
          <w:sz w:val="28"/>
          <w:szCs w:val="28"/>
          <w:lang w:val="en-US"/>
        </w:rPr>
        <w:t>aferente</w:t>
      </w:r>
      <w:proofErr w:type="spellEnd"/>
      <w:r w:rsidR="008E1D13">
        <w:rPr>
          <w:rFonts w:ascii="Cambria" w:eastAsia="Cambria" w:hAnsi="Cambria" w:cs="Cambria"/>
          <w:i/>
          <w:sz w:val="28"/>
          <w:szCs w:val="28"/>
          <w:lang w:val="en-US"/>
        </w:rPr>
        <w:t xml:space="preserve"> </w:t>
      </w:r>
      <w:proofErr w:type="spellStart"/>
      <w:r w:rsidR="008E1D13">
        <w:rPr>
          <w:rFonts w:ascii="Cambria" w:eastAsia="Cambria" w:hAnsi="Cambria" w:cs="Cambria"/>
          <w:i/>
          <w:sz w:val="28"/>
          <w:szCs w:val="28"/>
          <w:lang w:val="en-US"/>
        </w:rPr>
        <w:t>produsului</w:t>
      </w:r>
      <w:proofErr w:type="spellEnd"/>
    </w:p>
    <w:p w:rsidR="00AE37A3" w:rsidRPr="00DE450F" w:rsidRDefault="00AE37A3" w:rsidP="0055276D">
      <w:pPr>
        <w:pStyle w:val="1"/>
        <w:spacing w:line="360" w:lineRule="auto"/>
        <w:rPr>
          <w:i/>
          <w:sz w:val="28"/>
          <w:szCs w:val="28"/>
          <w:lang w:val="ro-RO"/>
        </w:rPr>
      </w:pPr>
      <w:proofErr w:type="spellStart"/>
      <w:r w:rsidRPr="00DE450F">
        <w:rPr>
          <w:rFonts w:ascii="Cambria" w:eastAsia="Times New Roman" w:hAnsi="Cambria" w:cs="Times New Roman"/>
          <w:b/>
          <w:bCs/>
          <w:i/>
          <w:sz w:val="28"/>
          <w:szCs w:val="28"/>
          <w:lang w:val="en-US"/>
        </w:rPr>
        <w:t>Finalitate</w:t>
      </w:r>
      <w:proofErr w:type="spellEnd"/>
      <w:r w:rsidRPr="00DE450F">
        <w:rPr>
          <w:rFonts w:ascii="Cambria" w:eastAsia="Times New Roman" w:hAnsi="Cambria" w:cs="Times New Roman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DE450F">
        <w:rPr>
          <w:rFonts w:ascii="Cambria" w:eastAsia="Times New Roman" w:hAnsi="Cambria" w:cs="Times New Roman"/>
          <w:b/>
          <w:bCs/>
          <w:i/>
          <w:sz w:val="28"/>
          <w:szCs w:val="28"/>
          <w:lang w:val="en-US"/>
        </w:rPr>
        <w:t>modulară</w:t>
      </w:r>
      <w:proofErr w:type="spellEnd"/>
      <w:r w:rsidRPr="00DE450F">
        <w:rPr>
          <w:rFonts w:ascii="Cambria" w:eastAsia="Times New Roman" w:hAnsi="Cambria" w:cs="Times New Roman"/>
          <w:b/>
          <w:bCs/>
          <w:i/>
          <w:sz w:val="28"/>
          <w:szCs w:val="28"/>
          <w:lang w:val="en-US"/>
        </w:rPr>
        <w:t>:</w:t>
      </w:r>
      <w:r w:rsidR="00913226" w:rsidRPr="00DE450F">
        <w:rPr>
          <w:rFonts w:ascii="Cambria" w:eastAsia="Times New Roman" w:hAnsi="Cambria" w:cs="Times New Roman"/>
          <w:b/>
          <w:bCs/>
          <w:i/>
          <w:sz w:val="28"/>
          <w:szCs w:val="28"/>
          <w:lang w:val="en-US"/>
        </w:rPr>
        <w:t xml:space="preserve"> </w:t>
      </w:r>
      <w:r w:rsidR="00FC1A4C" w:rsidRPr="00DE450F">
        <w:rPr>
          <w:rFonts w:ascii="Cambria" w:eastAsia="Times New Roman" w:hAnsi="Cambria" w:cs="Times New Roman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="00913226" w:rsidRPr="00DE450F">
        <w:rPr>
          <w:rFonts w:ascii="Cambria" w:eastAsia="Times New Roman" w:hAnsi="Cambria" w:cs="Times New Roman"/>
          <w:bCs/>
          <w:i/>
          <w:sz w:val="28"/>
          <w:szCs w:val="28"/>
          <w:lang w:val="en-US"/>
        </w:rPr>
        <w:t>Stabileşte</w:t>
      </w:r>
      <w:proofErr w:type="spellEnd"/>
      <w:r w:rsidR="00913226" w:rsidRPr="00DE450F">
        <w:rPr>
          <w:rFonts w:ascii="Cambria" w:eastAsia="Times New Roman" w:hAnsi="Cambria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="00913226" w:rsidRPr="00DE450F">
        <w:rPr>
          <w:rFonts w:ascii="Cambria" w:eastAsia="Times New Roman" w:hAnsi="Cambria" w:cs="Times New Roman"/>
          <w:bCs/>
          <w:i/>
          <w:sz w:val="28"/>
          <w:szCs w:val="28"/>
          <w:lang w:val="en-US"/>
        </w:rPr>
        <w:t>preţul</w:t>
      </w:r>
      <w:proofErr w:type="spellEnd"/>
      <w:r w:rsidR="00913226" w:rsidRPr="00DE450F">
        <w:rPr>
          <w:rFonts w:ascii="Cambria" w:eastAsia="Times New Roman" w:hAnsi="Cambria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="00913226" w:rsidRPr="00DE450F">
        <w:rPr>
          <w:rFonts w:ascii="Cambria" w:eastAsia="Times New Roman" w:hAnsi="Cambria" w:cs="Times New Roman"/>
          <w:bCs/>
          <w:i/>
          <w:sz w:val="28"/>
          <w:szCs w:val="28"/>
          <w:lang w:val="en-US"/>
        </w:rPr>
        <w:t>unui</w:t>
      </w:r>
      <w:proofErr w:type="spellEnd"/>
      <w:r w:rsidR="00913226" w:rsidRPr="00DE450F">
        <w:rPr>
          <w:rFonts w:ascii="Cambria" w:eastAsia="Times New Roman" w:hAnsi="Cambria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="00913226" w:rsidRPr="00DE450F">
        <w:rPr>
          <w:rFonts w:ascii="Cambria" w:eastAsia="Times New Roman" w:hAnsi="Cambria" w:cs="Times New Roman"/>
          <w:bCs/>
          <w:i/>
          <w:sz w:val="28"/>
          <w:szCs w:val="28"/>
          <w:lang w:val="en-US"/>
        </w:rPr>
        <w:t>produs</w:t>
      </w:r>
      <w:proofErr w:type="spellEnd"/>
      <w:r w:rsidR="00913226" w:rsidRPr="00DE450F">
        <w:rPr>
          <w:rFonts w:ascii="Cambria" w:eastAsia="Times New Roman" w:hAnsi="Cambria" w:cs="Times New Roman"/>
          <w:bCs/>
          <w:i/>
          <w:sz w:val="28"/>
          <w:szCs w:val="28"/>
          <w:lang w:val="en-US"/>
        </w:rPr>
        <w:t>/</w:t>
      </w:r>
      <w:proofErr w:type="spellStart"/>
      <w:r w:rsidR="00913226" w:rsidRPr="00DE450F">
        <w:rPr>
          <w:rFonts w:ascii="Cambria" w:eastAsia="Times New Roman" w:hAnsi="Cambria" w:cs="Times New Roman"/>
          <w:bCs/>
          <w:i/>
          <w:sz w:val="28"/>
          <w:szCs w:val="28"/>
          <w:lang w:val="en-US"/>
        </w:rPr>
        <w:t>serviciu</w:t>
      </w:r>
      <w:proofErr w:type="spellEnd"/>
    </w:p>
    <w:p w:rsidR="00AE37A3" w:rsidRPr="00DE450F" w:rsidRDefault="00AE37A3" w:rsidP="0055276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spellStart"/>
      <w:r w:rsidRPr="00DE450F">
        <w:rPr>
          <w:rFonts w:ascii="Cambria" w:eastAsia="Times New Roman" w:hAnsi="Cambria" w:cs="Times New Roman"/>
          <w:b/>
          <w:bCs/>
          <w:i/>
          <w:color w:val="000000"/>
          <w:sz w:val="28"/>
          <w:szCs w:val="28"/>
          <w:lang w:val="en-US" w:eastAsia="ru-RU"/>
        </w:rPr>
        <w:t>Timp</w:t>
      </w:r>
      <w:proofErr w:type="spellEnd"/>
      <w:r w:rsidRPr="00DE450F">
        <w:rPr>
          <w:rFonts w:ascii="Cambria" w:eastAsia="Times New Roman" w:hAnsi="Cambria" w:cs="Times New Roman"/>
          <w:b/>
          <w:bCs/>
          <w:i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E450F">
        <w:rPr>
          <w:rFonts w:ascii="Cambria" w:eastAsia="Times New Roman" w:hAnsi="Cambria" w:cs="Times New Roman"/>
          <w:b/>
          <w:bCs/>
          <w:i/>
          <w:color w:val="000000"/>
          <w:sz w:val="28"/>
          <w:szCs w:val="28"/>
          <w:lang w:val="en-US" w:eastAsia="ru-RU"/>
        </w:rPr>
        <w:t>alocat</w:t>
      </w:r>
      <w:proofErr w:type="spellEnd"/>
      <w:r w:rsidRPr="00DE450F">
        <w:rPr>
          <w:rFonts w:ascii="Cambria" w:eastAsia="Times New Roman" w:hAnsi="Cambria" w:cs="Times New Roman"/>
          <w:b/>
          <w:bCs/>
          <w:i/>
          <w:color w:val="000000"/>
          <w:sz w:val="28"/>
          <w:szCs w:val="28"/>
          <w:lang w:val="en-US" w:eastAsia="ru-RU"/>
        </w:rPr>
        <w:t xml:space="preserve">: </w:t>
      </w:r>
      <w:r w:rsidRPr="00DE450F">
        <w:rPr>
          <w:rFonts w:ascii="Cambria" w:eastAsia="Times New Roman" w:hAnsi="Cambria" w:cs="Times New Roman"/>
          <w:i/>
          <w:color w:val="000000"/>
          <w:sz w:val="28"/>
          <w:szCs w:val="28"/>
          <w:lang w:val="en-US" w:eastAsia="ru-RU"/>
        </w:rPr>
        <w:t>90 min</w:t>
      </w:r>
    </w:p>
    <w:p w:rsidR="00FC1A4C" w:rsidRPr="00DE450F" w:rsidRDefault="00AE37A3" w:rsidP="0055276D">
      <w:pPr>
        <w:spacing w:after="0" w:line="360" w:lineRule="auto"/>
        <w:ind w:right="60"/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val="en-US" w:eastAsia="ru-RU"/>
        </w:rPr>
      </w:pPr>
      <w:proofErr w:type="spellStart"/>
      <w:r w:rsidRPr="00DE450F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US" w:eastAsia="ru-RU"/>
        </w:rPr>
        <w:t>Obiective</w:t>
      </w:r>
      <w:proofErr w:type="spellEnd"/>
      <w:r w:rsidRPr="00DE450F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E450F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US" w:eastAsia="ru-RU"/>
        </w:rPr>
        <w:t>operaţionale</w:t>
      </w:r>
      <w:proofErr w:type="spellEnd"/>
      <w:r w:rsidRPr="00DE450F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US" w:eastAsia="ru-RU"/>
        </w:rPr>
        <w:t xml:space="preserve">: </w:t>
      </w:r>
      <w:r w:rsidRPr="00DE450F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val="en-US" w:eastAsia="ru-RU"/>
        </w:rPr>
        <w:t xml:space="preserve">La </w:t>
      </w:r>
      <w:proofErr w:type="spellStart"/>
      <w:r w:rsidRPr="00DE450F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val="en-US" w:eastAsia="ru-RU"/>
        </w:rPr>
        <w:t>sfîrşitul</w:t>
      </w:r>
      <w:proofErr w:type="spellEnd"/>
      <w:r w:rsidRPr="00DE450F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E450F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val="en-US" w:eastAsia="ru-RU"/>
        </w:rPr>
        <w:t>activităţii</w:t>
      </w:r>
      <w:proofErr w:type="spellEnd"/>
      <w:r w:rsidRPr="00DE450F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E450F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val="en-US" w:eastAsia="ru-RU"/>
        </w:rPr>
        <w:t>didactice</w:t>
      </w:r>
      <w:proofErr w:type="spellEnd"/>
      <w:r w:rsidRPr="00DE450F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E450F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val="en-US" w:eastAsia="ru-RU"/>
        </w:rPr>
        <w:t>elevii</w:t>
      </w:r>
      <w:proofErr w:type="spellEnd"/>
      <w:r w:rsidRPr="00DE450F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E450F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val="en-US" w:eastAsia="ru-RU"/>
        </w:rPr>
        <w:t>vor</w:t>
      </w:r>
      <w:proofErr w:type="spellEnd"/>
      <w:r w:rsidRPr="00DE450F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val="en-US" w:eastAsia="ru-RU"/>
        </w:rPr>
        <w:t xml:space="preserve"> fi </w:t>
      </w:r>
      <w:proofErr w:type="spellStart"/>
      <w:r w:rsidRPr="00DE450F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val="en-US" w:eastAsia="ru-RU"/>
        </w:rPr>
        <w:t>capabili</w:t>
      </w:r>
      <w:proofErr w:type="spellEnd"/>
      <w:r w:rsidRPr="00DE450F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val="en-US" w:eastAsia="ru-RU"/>
        </w:rPr>
        <w:t>:</w:t>
      </w:r>
    </w:p>
    <w:p w:rsidR="00AE37A3" w:rsidRPr="00DE450F" w:rsidRDefault="0020555B" w:rsidP="0055276D">
      <w:pPr>
        <w:spacing w:after="0" w:line="36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E45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O</w:t>
      </w:r>
      <w:r w:rsidR="0055276D" w:rsidRPr="00DE45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1</w:t>
      </w:r>
      <w:r w:rsidR="0055276D" w:rsidRPr="00DE45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DE45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FC1A4C" w:rsidRPr="00DE45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Să</w:t>
      </w:r>
      <w:proofErr w:type="spellEnd"/>
      <w:r w:rsidR="00FC1A4C" w:rsidRPr="00DE45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FC1A4C" w:rsidRPr="00DE45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descrie</w:t>
      </w:r>
      <w:proofErr w:type="spellEnd"/>
      <w:r w:rsidR="00FC1A4C" w:rsidRPr="00DE45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FC1A4C" w:rsidRPr="00DE45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procesul</w:t>
      </w:r>
      <w:proofErr w:type="spellEnd"/>
      <w:r w:rsidR="00FC1A4C" w:rsidRPr="00DE45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="00FC1A4C" w:rsidRPr="00DE45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formare</w:t>
      </w:r>
      <w:proofErr w:type="spellEnd"/>
      <w:r w:rsidR="00FC1A4C" w:rsidRPr="00DE45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</w:t>
      </w:r>
      <w:proofErr w:type="spellStart"/>
      <w:r w:rsidR="00FC1A4C" w:rsidRPr="00DE45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preţului</w:t>
      </w:r>
      <w:proofErr w:type="spellEnd"/>
      <w:r w:rsidR="002126F6" w:rsidRPr="00DE45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2126F6" w:rsidRPr="00DE45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pentru</w:t>
      </w:r>
      <w:proofErr w:type="spellEnd"/>
      <w:r w:rsidR="002126F6" w:rsidRPr="00DE45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="002126F6" w:rsidRPr="00DE45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</w:t>
      </w:r>
      <w:proofErr w:type="gramEnd"/>
      <w:r w:rsidR="002126F6" w:rsidRPr="00DE45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2126F6" w:rsidRPr="00DE45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produs</w:t>
      </w:r>
      <w:proofErr w:type="spellEnd"/>
      <w:r w:rsidR="002126F6" w:rsidRPr="00DE45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  <w:proofErr w:type="spellStart"/>
      <w:r w:rsidR="002126F6" w:rsidRPr="00DE45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serviciu</w:t>
      </w:r>
      <w:proofErr w:type="spellEnd"/>
      <w:r w:rsidR="002126F6" w:rsidRPr="00DE45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55276D" w:rsidRPr="00DE450F" w:rsidRDefault="0020555B" w:rsidP="0055276D">
      <w:pPr>
        <w:spacing w:after="0" w:line="36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DE45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O</w:t>
      </w:r>
      <w:r w:rsidR="0048543D" w:rsidRPr="00DE45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2</w:t>
      </w:r>
      <w:r w:rsidR="00FC1A4C" w:rsidRPr="00DE450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 w:eastAsia="ru-RU"/>
        </w:rPr>
        <w:t xml:space="preserve"> </w:t>
      </w:r>
      <w:proofErr w:type="spellStart"/>
      <w:r w:rsidR="00FC1A4C" w:rsidRPr="00DE45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Să</w:t>
      </w:r>
      <w:proofErr w:type="spellEnd"/>
      <w:r w:rsidR="00FC1A4C" w:rsidRPr="00DE45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126F6" w:rsidRPr="00DE45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determine</w:t>
      </w:r>
      <w:r w:rsidR="00370F39" w:rsidRPr="00DE45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 </w:t>
      </w:r>
      <w:proofErr w:type="spellStart"/>
      <w:r w:rsidR="00370F39" w:rsidRPr="00DE45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metodă</w:t>
      </w:r>
      <w:proofErr w:type="spellEnd"/>
      <w:r w:rsidR="00370F39" w:rsidRPr="00DE45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370F39" w:rsidRPr="00DE45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relevantă</w:t>
      </w:r>
      <w:proofErr w:type="spellEnd"/>
      <w:r w:rsidR="00370F39" w:rsidRPr="00DE45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="00370F39" w:rsidRPr="00DE45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calculării</w:t>
      </w:r>
      <w:proofErr w:type="spellEnd"/>
      <w:r w:rsidR="00370F39" w:rsidRPr="00DE45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126F6" w:rsidRPr="00DE45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2126F6" w:rsidRPr="00DE45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preţul</w:t>
      </w:r>
      <w:r w:rsidR="00113D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ui</w:t>
      </w:r>
      <w:proofErr w:type="spellEnd"/>
      <w:proofErr w:type="gramEnd"/>
      <w:r w:rsidR="00370F39" w:rsidRPr="00DE45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370F39" w:rsidRPr="00DE45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pentru</w:t>
      </w:r>
      <w:proofErr w:type="spellEnd"/>
      <w:r w:rsidR="00370F39" w:rsidRPr="00DE45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</w:t>
      </w:r>
      <w:r w:rsidR="002126F6" w:rsidRPr="00DE45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2126F6" w:rsidRPr="00DE45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produs</w:t>
      </w:r>
      <w:proofErr w:type="spellEnd"/>
      <w:r w:rsidR="002126F6" w:rsidRPr="00DE45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 </w:t>
      </w:r>
      <w:proofErr w:type="spellStart"/>
      <w:r w:rsidR="002126F6" w:rsidRPr="00DE45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serviciu</w:t>
      </w:r>
      <w:proofErr w:type="spellEnd"/>
      <w:r w:rsidR="002126F6" w:rsidRPr="00DE45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70F39" w:rsidRPr="00DE45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AE37A3" w:rsidRPr="00DE450F" w:rsidRDefault="00AE37A3" w:rsidP="00FC1A4C">
      <w:pPr>
        <w:spacing w:after="0" w:line="360" w:lineRule="auto"/>
        <w:ind w:right="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E45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FC1A4C" w:rsidRPr="00DE450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O3</w:t>
      </w:r>
      <w:r w:rsidRPr="00DE45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="00FC1A4C" w:rsidRPr="00DE45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Să</w:t>
      </w:r>
      <w:proofErr w:type="spellEnd"/>
      <w:r w:rsidR="00FC1A4C" w:rsidRPr="00DE45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03298E" w:rsidRPr="00DE45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argumenteze</w:t>
      </w:r>
      <w:proofErr w:type="spellEnd"/>
      <w:r w:rsidR="0003298E" w:rsidRPr="00DE45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03298E" w:rsidRPr="00DE45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eficienţa</w:t>
      </w:r>
      <w:proofErr w:type="spellEnd"/>
      <w:r w:rsidR="0003298E" w:rsidRPr="00DE45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="00370F39" w:rsidRPr="00DE45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stabilirii</w:t>
      </w:r>
      <w:proofErr w:type="spellEnd"/>
      <w:r w:rsidR="00370F39" w:rsidRPr="00DE45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126F6" w:rsidRPr="00DE45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2126F6" w:rsidRPr="00DE45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preţului</w:t>
      </w:r>
      <w:proofErr w:type="spellEnd"/>
      <w:proofErr w:type="gramEnd"/>
      <w:r w:rsidR="002126F6" w:rsidRPr="00DE45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2126F6" w:rsidRPr="00DE45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unui</w:t>
      </w:r>
      <w:proofErr w:type="spellEnd"/>
      <w:r w:rsidR="002126F6" w:rsidRPr="00DE45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2126F6" w:rsidRPr="00DE45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produs</w:t>
      </w:r>
      <w:proofErr w:type="spellEnd"/>
      <w:r w:rsidR="00370F39" w:rsidRPr="00DE45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spellStart"/>
      <w:r w:rsidR="00370F39" w:rsidRPr="00DE45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serviciu</w:t>
      </w:r>
      <w:proofErr w:type="spellEnd"/>
      <w:r w:rsidR="002126F6" w:rsidRPr="00DE45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AE37A3" w:rsidRPr="00DE450F" w:rsidRDefault="00AE37A3" w:rsidP="0055276D">
      <w:pPr>
        <w:spacing w:after="0" w:line="360" w:lineRule="auto"/>
        <w:rPr>
          <w:rFonts w:ascii="Cambria" w:eastAsia="Times New Roman" w:hAnsi="Cambria" w:cs="Times New Roman"/>
          <w:bCs/>
          <w:iCs/>
          <w:color w:val="000000"/>
          <w:sz w:val="28"/>
          <w:szCs w:val="28"/>
          <w:lang w:val="en-US" w:eastAsia="ru-RU"/>
        </w:rPr>
      </w:pPr>
      <w:proofErr w:type="spellStart"/>
      <w:r w:rsidRPr="00DE450F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val="en-US" w:eastAsia="ru-RU"/>
        </w:rPr>
        <w:t>Metode</w:t>
      </w:r>
      <w:proofErr w:type="spellEnd"/>
      <w:r w:rsidRPr="00DE450F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val="en-US" w:eastAsia="ru-RU"/>
        </w:rPr>
        <w:t>:  </w:t>
      </w:r>
      <w:proofErr w:type="spellStart"/>
      <w:r w:rsidR="0003298E" w:rsidRPr="00DE450F">
        <w:rPr>
          <w:rFonts w:ascii="Cambria" w:eastAsia="Times New Roman" w:hAnsi="Cambria" w:cs="Times New Roman"/>
          <w:bCs/>
          <w:iCs/>
          <w:color w:val="000000"/>
          <w:sz w:val="28"/>
          <w:szCs w:val="28"/>
          <w:lang w:val="en-US" w:eastAsia="ru-RU"/>
        </w:rPr>
        <w:t>scriere</w:t>
      </w:r>
      <w:proofErr w:type="spellEnd"/>
      <w:r w:rsidR="0003298E" w:rsidRPr="00DE450F">
        <w:rPr>
          <w:rFonts w:ascii="Cambria" w:eastAsia="Times New Roman" w:hAnsi="Cambria" w:cs="Times New Roman"/>
          <w:bCs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03298E" w:rsidRPr="00DE450F">
        <w:rPr>
          <w:rFonts w:ascii="Cambria" w:eastAsia="Times New Roman" w:hAnsi="Cambria" w:cs="Times New Roman"/>
          <w:bCs/>
          <w:iCs/>
          <w:color w:val="000000"/>
          <w:sz w:val="28"/>
          <w:szCs w:val="28"/>
          <w:lang w:val="en-US" w:eastAsia="ru-RU"/>
        </w:rPr>
        <w:t>liberă</w:t>
      </w:r>
      <w:proofErr w:type="spellEnd"/>
      <w:r w:rsidR="0003298E" w:rsidRPr="00DE450F">
        <w:rPr>
          <w:rFonts w:ascii="Cambria" w:eastAsia="Times New Roman" w:hAnsi="Cambria" w:cs="Times New Roman"/>
          <w:bCs/>
          <w:i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="004C61A2" w:rsidRPr="00DE450F">
        <w:rPr>
          <w:rFonts w:ascii="Cambria" w:eastAsia="Times New Roman" w:hAnsi="Cambria" w:cs="Times New Roman"/>
          <w:bCs/>
          <w:iCs/>
          <w:color w:val="000000"/>
          <w:sz w:val="28"/>
          <w:szCs w:val="28"/>
          <w:lang w:val="en-US" w:eastAsia="ru-RU"/>
        </w:rPr>
        <w:t>discuţie</w:t>
      </w:r>
      <w:proofErr w:type="spellEnd"/>
      <w:r w:rsidR="004C61A2" w:rsidRPr="00DE450F">
        <w:rPr>
          <w:rFonts w:ascii="Cambria" w:eastAsia="Times New Roman" w:hAnsi="Cambria" w:cs="Times New Roman"/>
          <w:bCs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4C61A2" w:rsidRPr="00DE450F">
        <w:rPr>
          <w:rFonts w:ascii="Cambria" w:eastAsia="Times New Roman" w:hAnsi="Cambria" w:cs="Times New Roman"/>
          <w:bCs/>
          <w:iCs/>
          <w:color w:val="000000"/>
          <w:sz w:val="28"/>
          <w:szCs w:val="28"/>
          <w:lang w:val="en-US" w:eastAsia="ru-RU"/>
        </w:rPr>
        <w:t>dirijată</w:t>
      </w:r>
      <w:proofErr w:type="spellEnd"/>
      <w:r w:rsidR="004C61A2" w:rsidRPr="00DE450F">
        <w:rPr>
          <w:rFonts w:ascii="Cambria" w:eastAsia="Times New Roman" w:hAnsi="Cambria" w:cs="Times New Roman"/>
          <w:bCs/>
          <w:iCs/>
          <w:color w:val="000000"/>
          <w:sz w:val="28"/>
          <w:szCs w:val="28"/>
          <w:lang w:val="en-US" w:eastAsia="ru-RU"/>
        </w:rPr>
        <w:t>,</w:t>
      </w:r>
      <w:r w:rsidR="00113DC5">
        <w:rPr>
          <w:rFonts w:ascii="Cambria" w:eastAsia="Times New Roman" w:hAnsi="Cambria" w:cs="Times New Roman"/>
          <w:bCs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4C61A2" w:rsidRPr="00DE450F">
        <w:rPr>
          <w:rFonts w:ascii="Cambria" w:eastAsia="Times New Roman" w:hAnsi="Cambria" w:cs="Times New Roman"/>
          <w:bCs/>
          <w:iCs/>
          <w:color w:val="000000"/>
          <w:sz w:val="28"/>
          <w:szCs w:val="28"/>
          <w:lang w:val="en-US" w:eastAsia="ru-RU"/>
        </w:rPr>
        <w:t>păiangenul</w:t>
      </w:r>
      <w:proofErr w:type="spellEnd"/>
      <w:r w:rsidR="004C61A2" w:rsidRPr="00DE450F">
        <w:rPr>
          <w:rFonts w:ascii="Cambria" w:eastAsia="Times New Roman" w:hAnsi="Cambria" w:cs="Times New Roman"/>
          <w:bCs/>
          <w:iCs/>
          <w:color w:val="000000"/>
          <w:sz w:val="28"/>
          <w:szCs w:val="28"/>
          <w:lang w:val="en-US" w:eastAsia="ru-RU"/>
        </w:rPr>
        <w:t>, mini-</w:t>
      </w:r>
      <w:proofErr w:type="spellStart"/>
      <w:r w:rsidR="004C61A2" w:rsidRPr="00DE450F">
        <w:rPr>
          <w:rFonts w:ascii="Cambria" w:eastAsia="Times New Roman" w:hAnsi="Cambria" w:cs="Times New Roman"/>
          <w:bCs/>
          <w:iCs/>
          <w:color w:val="000000"/>
          <w:sz w:val="28"/>
          <w:szCs w:val="28"/>
          <w:lang w:val="en-US" w:eastAsia="ru-RU"/>
        </w:rPr>
        <w:t>prelegerea</w:t>
      </w:r>
      <w:proofErr w:type="spellEnd"/>
      <w:r w:rsidR="004C61A2" w:rsidRPr="00DE450F">
        <w:rPr>
          <w:rFonts w:ascii="Cambria" w:eastAsia="Times New Roman" w:hAnsi="Cambria" w:cs="Times New Roman"/>
          <w:bCs/>
          <w:iCs/>
          <w:color w:val="000000"/>
          <w:sz w:val="28"/>
          <w:szCs w:val="28"/>
          <w:lang w:val="en-US" w:eastAsia="ru-RU"/>
        </w:rPr>
        <w:t>,</w:t>
      </w:r>
      <w:r w:rsidR="00113DC5">
        <w:rPr>
          <w:rFonts w:ascii="Cambria" w:eastAsia="Times New Roman" w:hAnsi="Cambria" w:cs="Times New Roman"/>
          <w:bCs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118FC" w:rsidRPr="00DE450F">
        <w:rPr>
          <w:rFonts w:ascii="Cambria" w:eastAsia="Times New Roman" w:hAnsi="Cambria" w:cs="Times New Roman"/>
          <w:bCs/>
          <w:iCs/>
          <w:color w:val="000000"/>
          <w:sz w:val="28"/>
          <w:szCs w:val="28"/>
          <w:lang w:val="en-US" w:eastAsia="ru-RU"/>
        </w:rPr>
        <w:t>joc</w:t>
      </w:r>
      <w:proofErr w:type="spellEnd"/>
      <w:r w:rsidR="00B118FC" w:rsidRPr="00DE450F">
        <w:rPr>
          <w:rFonts w:ascii="Cambria" w:eastAsia="Times New Roman" w:hAnsi="Cambria" w:cs="Times New Roman"/>
          <w:bCs/>
          <w:iCs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="00B118FC" w:rsidRPr="00DE450F">
        <w:rPr>
          <w:rFonts w:ascii="Cambria" w:eastAsia="Times New Roman" w:hAnsi="Cambria" w:cs="Times New Roman"/>
          <w:bCs/>
          <w:iCs/>
          <w:color w:val="000000"/>
          <w:sz w:val="28"/>
          <w:szCs w:val="28"/>
          <w:lang w:val="en-US" w:eastAsia="ru-RU"/>
        </w:rPr>
        <w:t>rol</w:t>
      </w:r>
      <w:proofErr w:type="spellEnd"/>
      <w:r w:rsidR="00B118FC" w:rsidRPr="00DE450F">
        <w:rPr>
          <w:rFonts w:ascii="Cambria" w:eastAsia="Times New Roman" w:hAnsi="Cambria" w:cs="Times New Roman"/>
          <w:bCs/>
          <w:i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="00B118FC" w:rsidRPr="00DE450F">
        <w:rPr>
          <w:rFonts w:ascii="Cambria" w:eastAsia="Times New Roman" w:hAnsi="Cambria" w:cs="Times New Roman"/>
          <w:bCs/>
          <w:iCs/>
          <w:color w:val="000000"/>
          <w:sz w:val="28"/>
          <w:szCs w:val="28"/>
          <w:lang w:val="en-US" w:eastAsia="ru-RU"/>
        </w:rPr>
        <w:t>diagrama</w:t>
      </w:r>
      <w:proofErr w:type="spellEnd"/>
      <w:r w:rsidR="00C851D5" w:rsidRPr="00DE450F">
        <w:rPr>
          <w:rFonts w:ascii="Cambria" w:eastAsia="Times New Roman" w:hAnsi="Cambria" w:cs="Times New Roman"/>
          <w:bCs/>
          <w:iCs/>
          <w:color w:val="000000"/>
          <w:sz w:val="28"/>
          <w:szCs w:val="28"/>
          <w:lang w:val="en-US" w:eastAsia="ru-RU"/>
        </w:rPr>
        <w:t xml:space="preserve"> Venn, </w:t>
      </w:r>
      <w:proofErr w:type="spellStart"/>
      <w:r w:rsidR="00C851D5" w:rsidRPr="00DE450F">
        <w:rPr>
          <w:rFonts w:ascii="Cambria" w:eastAsia="Times New Roman" w:hAnsi="Cambria" w:cs="Times New Roman"/>
          <w:bCs/>
          <w:iCs/>
          <w:color w:val="000000"/>
          <w:sz w:val="28"/>
          <w:szCs w:val="28"/>
          <w:lang w:val="en-US" w:eastAsia="ru-RU"/>
        </w:rPr>
        <w:t>lectură</w:t>
      </w:r>
      <w:proofErr w:type="spellEnd"/>
      <w:r w:rsidR="00C851D5" w:rsidRPr="00DE450F">
        <w:rPr>
          <w:rFonts w:ascii="Cambria" w:eastAsia="Times New Roman" w:hAnsi="Cambria" w:cs="Times New Roman"/>
          <w:bCs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C851D5" w:rsidRPr="00DE450F">
        <w:rPr>
          <w:rFonts w:ascii="Cambria" w:eastAsia="Times New Roman" w:hAnsi="Cambria" w:cs="Times New Roman"/>
          <w:bCs/>
          <w:iCs/>
          <w:color w:val="000000"/>
          <w:sz w:val="28"/>
          <w:szCs w:val="28"/>
          <w:lang w:val="en-US" w:eastAsia="ru-RU"/>
        </w:rPr>
        <w:t>intensivă</w:t>
      </w:r>
      <w:proofErr w:type="spellEnd"/>
      <w:proofErr w:type="gramStart"/>
      <w:r w:rsidR="00C851D5" w:rsidRPr="00DE450F">
        <w:rPr>
          <w:rFonts w:ascii="Cambria" w:eastAsia="Times New Roman" w:hAnsi="Cambria" w:cs="Times New Roman"/>
          <w:bCs/>
          <w:iCs/>
          <w:color w:val="000000"/>
          <w:sz w:val="28"/>
          <w:szCs w:val="28"/>
          <w:lang w:val="en-US" w:eastAsia="ru-RU"/>
        </w:rPr>
        <w:t>,</w:t>
      </w:r>
      <w:r w:rsidR="0048543D" w:rsidRPr="00DE450F">
        <w:rPr>
          <w:rFonts w:ascii="Cambria" w:eastAsia="Times New Roman" w:hAnsi="Cambria" w:cs="Times New Roman"/>
          <w:bCs/>
          <w:iCs/>
          <w:color w:val="000000"/>
          <w:sz w:val="28"/>
          <w:szCs w:val="28"/>
          <w:lang w:val="en-US" w:eastAsia="ru-RU"/>
        </w:rPr>
        <w:t>.</w:t>
      </w:r>
      <w:proofErr w:type="gramEnd"/>
    </w:p>
    <w:p w:rsidR="00C851D5" w:rsidRPr="00DE450F" w:rsidRDefault="00AE37A3" w:rsidP="005527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E450F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val="en-US" w:eastAsia="ru-RU"/>
        </w:rPr>
        <w:t>Forme</w:t>
      </w:r>
      <w:proofErr w:type="spellEnd"/>
      <w:r w:rsidRPr="00DE450F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DE450F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val="en-US" w:eastAsia="ru-RU"/>
        </w:rPr>
        <w:t>organizare</w:t>
      </w:r>
      <w:proofErr w:type="spellEnd"/>
      <w:r w:rsidRPr="00DE450F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DE450F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val="en-US" w:eastAsia="ru-RU"/>
        </w:rPr>
        <w:t>a</w:t>
      </w:r>
      <w:proofErr w:type="gramEnd"/>
      <w:r w:rsidRPr="00DE450F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E450F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val="en-US" w:eastAsia="ru-RU"/>
        </w:rPr>
        <w:t>activităţii</w:t>
      </w:r>
      <w:proofErr w:type="spellEnd"/>
      <w:r w:rsidRPr="00DE450F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US" w:eastAsia="ru-RU"/>
        </w:rPr>
        <w:t>:</w:t>
      </w:r>
      <w:r w:rsidRPr="00DE450F">
        <w:rPr>
          <w:rFonts w:ascii="Cambria" w:eastAsia="Times New Roman" w:hAnsi="Cambria" w:cs="Times New Roman"/>
          <w:color w:val="000000"/>
          <w:sz w:val="28"/>
          <w:szCs w:val="28"/>
          <w:lang w:val="en-US" w:eastAsia="ru-RU"/>
        </w:rPr>
        <w:t xml:space="preserve">  </w:t>
      </w:r>
      <w:proofErr w:type="spellStart"/>
      <w:r w:rsidR="0003298E" w:rsidRPr="00DE450F">
        <w:rPr>
          <w:rFonts w:ascii="Cambria" w:eastAsia="Times New Roman" w:hAnsi="Cambria" w:cs="Times New Roman"/>
          <w:color w:val="000000"/>
          <w:sz w:val="28"/>
          <w:szCs w:val="28"/>
          <w:lang w:val="en-US" w:eastAsia="ru-RU"/>
        </w:rPr>
        <w:t>Activitate</w:t>
      </w:r>
      <w:proofErr w:type="spellEnd"/>
      <w:r w:rsidR="0003298E" w:rsidRPr="00DE450F">
        <w:rPr>
          <w:rFonts w:ascii="Cambria" w:eastAsia="Times New Roman" w:hAnsi="Cambria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03298E" w:rsidRPr="00DE450F">
        <w:rPr>
          <w:rFonts w:ascii="Cambria" w:eastAsia="Times New Roman" w:hAnsi="Cambria" w:cs="Times New Roman"/>
          <w:color w:val="000000"/>
          <w:sz w:val="28"/>
          <w:szCs w:val="28"/>
          <w:lang w:val="en-US" w:eastAsia="ru-RU"/>
        </w:rPr>
        <w:t>frontal</w:t>
      </w:r>
      <w:r w:rsidR="00C851D5" w:rsidRPr="00DE450F">
        <w:rPr>
          <w:rFonts w:ascii="Cambria" w:eastAsia="Times New Roman" w:hAnsi="Cambria" w:cs="Times New Roman"/>
          <w:color w:val="000000"/>
          <w:sz w:val="28"/>
          <w:szCs w:val="28"/>
          <w:lang w:val="en-US" w:eastAsia="ru-RU"/>
        </w:rPr>
        <w:t>ă</w:t>
      </w:r>
      <w:proofErr w:type="spellEnd"/>
      <w:r w:rsidR="0003298E" w:rsidRPr="00DE450F">
        <w:rPr>
          <w:rFonts w:ascii="Cambria" w:eastAsia="Times New Roman" w:hAnsi="Cambria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="0003298E" w:rsidRPr="00DE450F">
        <w:rPr>
          <w:rFonts w:ascii="Cambria" w:eastAsia="Times New Roman" w:hAnsi="Cambria" w:cs="Times New Roman"/>
          <w:color w:val="000000"/>
          <w:sz w:val="28"/>
          <w:szCs w:val="28"/>
          <w:lang w:val="en-US" w:eastAsia="ru-RU"/>
        </w:rPr>
        <w:t>activitate</w:t>
      </w:r>
      <w:proofErr w:type="spellEnd"/>
      <w:r w:rsidR="0003298E" w:rsidRPr="00DE450F">
        <w:rPr>
          <w:rFonts w:ascii="Cambria" w:eastAsia="Times New Roman" w:hAnsi="Cambria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03298E" w:rsidRPr="00DE450F">
        <w:rPr>
          <w:rFonts w:ascii="Cambria" w:eastAsia="Times New Roman" w:hAnsi="Cambria" w:cs="Times New Roman"/>
          <w:color w:val="000000"/>
          <w:sz w:val="28"/>
          <w:szCs w:val="28"/>
          <w:lang w:val="en-US" w:eastAsia="ru-RU"/>
        </w:rPr>
        <w:t>individuală</w:t>
      </w:r>
      <w:proofErr w:type="spellEnd"/>
      <w:r w:rsidR="0003298E" w:rsidRPr="00DE450F">
        <w:rPr>
          <w:rFonts w:ascii="Cambria" w:eastAsia="Times New Roman" w:hAnsi="Cambria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="0003298E" w:rsidRPr="00DE450F">
        <w:rPr>
          <w:rFonts w:ascii="Cambria" w:eastAsia="Times New Roman" w:hAnsi="Cambria" w:cs="Times New Roman"/>
          <w:color w:val="000000"/>
          <w:sz w:val="28"/>
          <w:szCs w:val="28"/>
          <w:lang w:val="en-US" w:eastAsia="ru-RU"/>
        </w:rPr>
        <w:t>activitate</w:t>
      </w:r>
      <w:proofErr w:type="spellEnd"/>
      <w:r w:rsidR="0003298E" w:rsidRPr="00DE450F">
        <w:rPr>
          <w:rFonts w:ascii="Cambria" w:eastAsia="Times New Roman" w:hAnsi="Cambria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03298E" w:rsidRPr="00DE450F">
        <w:rPr>
          <w:rFonts w:ascii="Cambria" w:eastAsia="Times New Roman" w:hAnsi="Cambria" w:cs="Times New Roman"/>
          <w:color w:val="000000"/>
          <w:sz w:val="28"/>
          <w:szCs w:val="28"/>
          <w:lang w:val="en-US" w:eastAsia="ru-RU"/>
        </w:rPr>
        <w:t>în</w:t>
      </w:r>
      <w:proofErr w:type="spellEnd"/>
      <w:r w:rsidR="0003298E" w:rsidRPr="00DE450F">
        <w:rPr>
          <w:rFonts w:ascii="Cambria" w:eastAsia="Times New Roman" w:hAnsi="Cambria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03298E" w:rsidRPr="00DE450F">
        <w:rPr>
          <w:rFonts w:ascii="Cambria" w:eastAsia="Times New Roman" w:hAnsi="Cambria" w:cs="Times New Roman"/>
          <w:color w:val="000000"/>
          <w:sz w:val="28"/>
          <w:szCs w:val="28"/>
          <w:lang w:val="en-US" w:eastAsia="ru-RU"/>
        </w:rPr>
        <w:t>grup</w:t>
      </w:r>
      <w:proofErr w:type="spellEnd"/>
      <w:r w:rsidR="00C851D5" w:rsidRPr="00DE450F">
        <w:rPr>
          <w:rFonts w:ascii="Cambria" w:eastAsia="Times New Roman" w:hAnsi="Cambria" w:cs="Times New Roman"/>
          <w:color w:val="000000"/>
          <w:sz w:val="28"/>
          <w:szCs w:val="28"/>
          <w:lang w:val="en-US" w:eastAsia="ru-RU"/>
        </w:rPr>
        <w:t>,</w:t>
      </w:r>
      <w:r w:rsidR="00113DC5">
        <w:rPr>
          <w:rFonts w:ascii="Cambria" w:eastAsia="Times New Roman" w:hAnsi="Cambria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C851D5" w:rsidRPr="00DE450F">
        <w:rPr>
          <w:rFonts w:ascii="Cambria" w:eastAsia="Times New Roman" w:hAnsi="Cambria" w:cs="Times New Roman"/>
          <w:color w:val="000000"/>
          <w:sz w:val="28"/>
          <w:szCs w:val="28"/>
          <w:lang w:val="en-US" w:eastAsia="ru-RU"/>
        </w:rPr>
        <w:t>activitate</w:t>
      </w:r>
      <w:proofErr w:type="spellEnd"/>
      <w:r w:rsidR="00C851D5" w:rsidRPr="00DE450F">
        <w:rPr>
          <w:rFonts w:ascii="Cambria" w:eastAsia="Times New Roman" w:hAnsi="Cambria" w:cs="Times New Roman"/>
          <w:color w:val="000000"/>
          <w:sz w:val="28"/>
          <w:szCs w:val="28"/>
          <w:lang w:val="en-US" w:eastAsia="ru-RU"/>
        </w:rPr>
        <w:t xml:space="preserve"> </w:t>
      </w:r>
      <w:r w:rsidR="00C851D5" w:rsidRPr="00DE450F">
        <w:rPr>
          <w:rFonts w:ascii="Cambria" w:eastAsia="Times New Roman" w:hAnsi="Cambria" w:cs="Times New Roman"/>
          <w:color w:val="000000"/>
          <w:sz w:val="28"/>
          <w:szCs w:val="28"/>
          <w:lang w:val="ro-RO" w:eastAsia="ru-RU"/>
        </w:rPr>
        <w:t>î</w:t>
      </w:r>
      <w:r w:rsidR="00C851D5" w:rsidRPr="00DE450F">
        <w:rPr>
          <w:rFonts w:ascii="Cambria" w:eastAsia="Times New Roman" w:hAnsi="Cambria" w:cs="Times New Roman"/>
          <w:color w:val="000000"/>
          <w:sz w:val="28"/>
          <w:szCs w:val="28"/>
          <w:lang w:val="en-US" w:eastAsia="ru-RU"/>
        </w:rPr>
        <w:t xml:space="preserve">n </w:t>
      </w:r>
      <w:proofErr w:type="spellStart"/>
      <w:r w:rsidR="00C851D5" w:rsidRPr="00DE450F">
        <w:rPr>
          <w:rFonts w:ascii="Cambria" w:eastAsia="Times New Roman" w:hAnsi="Cambria" w:cs="Times New Roman"/>
          <w:color w:val="000000"/>
          <w:sz w:val="28"/>
          <w:szCs w:val="28"/>
          <w:lang w:val="en-US" w:eastAsia="ru-RU"/>
        </w:rPr>
        <w:t>perechi</w:t>
      </w:r>
      <w:proofErr w:type="spellEnd"/>
      <w:r w:rsidR="00C851D5" w:rsidRPr="00DE450F">
        <w:rPr>
          <w:rFonts w:ascii="Cambria" w:eastAsia="Times New Roman" w:hAnsi="Cambria" w:cs="Times New Roman"/>
          <w:color w:val="000000"/>
          <w:sz w:val="28"/>
          <w:szCs w:val="28"/>
          <w:lang w:val="en-US" w:eastAsia="ru-RU"/>
        </w:rPr>
        <w:t>.</w:t>
      </w:r>
    </w:p>
    <w:p w:rsidR="00AE37A3" w:rsidRDefault="00AE37A3" w:rsidP="0055276D">
      <w:pPr>
        <w:spacing w:after="0" w:line="360" w:lineRule="auto"/>
        <w:rPr>
          <w:rFonts w:ascii="Cambria" w:eastAsia="Times New Roman" w:hAnsi="Cambria" w:cs="David"/>
          <w:iCs/>
          <w:color w:val="000000"/>
          <w:sz w:val="28"/>
          <w:szCs w:val="28"/>
          <w:lang w:val="ro-RO" w:eastAsia="ru-RU"/>
        </w:rPr>
      </w:pPr>
      <w:proofErr w:type="spellStart"/>
      <w:r w:rsidRPr="00DE450F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val="en-US" w:eastAsia="ru-RU"/>
        </w:rPr>
        <w:t>Resurse</w:t>
      </w:r>
      <w:proofErr w:type="spellEnd"/>
      <w:r w:rsidRPr="00DE450F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E450F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val="en-US" w:eastAsia="ru-RU"/>
        </w:rPr>
        <w:t>didactice</w:t>
      </w:r>
      <w:proofErr w:type="spellEnd"/>
      <w:r w:rsidRPr="00DE450F">
        <w:rPr>
          <w:rFonts w:ascii="Cambria" w:eastAsia="Times New Roman" w:hAnsi="Cambria" w:cs="Times New Roman"/>
          <w:color w:val="000000"/>
          <w:sz w:val="28"/>
          <w:szCs w:val="28"/>
          <w:lang w:val="en-US" w:eastAsia="ru-RU"/>
        </w:rPr>
        <w:t>:</w:t>
      </w:r>
      <w:r w:rsidRPr="00DE450F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="00113DC5">
        <w:rPr>
          <w:rFonts w:ascii="Cambria" w:eastAsia="Times New Roman" w:hAnsi="Cambria" w:cs="David"/>
          <w:iCs/>
          <w:color w:val="000000"/>
          <w:sz w:val="28"/>
          <w:szCs w:val="28"/>
          <w:lang w:val="ro-RO" w:eastAsia="ru-RU"/>
        </w:rPr>
        <w:t xml:space="preserve">caiete de sarcini pentru elevi, anexe, </w:t>
      </w:r>
    </w:p>
    <w:p w:rsidR="00DE450F" w:rsidRDefault="00DE450F" w:rsidP="0055276D">
      <w:pPr>
        <w:spacing w:after="0" w:line="360" w:lineRule="auto"/>
        <w:rPr>
          <w:rFonts w:ascii="Cambria" w:eastAsia="Times New Roman" w:hAnsi="Cambria" w:cs="David"/>
          <w:iCs/>
          <w:color w:val="000000"/>
          <w:sz w:val="28"/>
          <w:szCs w:val="28"/>
          <w:lang w:val="ro-RO" w:eastAsia="ru-RU"/>
        </w:rPr>
      </w:pPr>
    </w:p>
    <w:p w:rsidR="00DE450F" w:rsidRDefault="00DE450F" w:rsidP="0055276D">
      <w:pPr>
        <w:spacing w:after="0" w:line="360" w:lineRule="auto"/>
        <w:rPr>
          <w:rFonts w:ascii="Cambria" w:eastAsia="Times New Roman" w:hAnsi="Cambria" w:cs="David"/>
          <w:iCs/>
          <w:color w:val="000000"/>
          <w:sz w:val="28"/>
          <w:szCs w:val="28"/>
          <w:lang w:val="ro-RO" w:eastAsia="ru-RU"/>
        </w:rPr>
      </w:pPr>
    </w:p>
    <w:p w:rsidR="00DE450F" w:rsidRDefault="00DE450F" w:rsidP="0055276D">
      <w:pPr>
        <w:spacing w:after="0" w:line="360" w:lineRule="auto"/>
        <w:rPr>
          <w:rFonts w:ascii="Cambria" w:eastAsia="Times New Roman" w:hAnsi="Cambria" w:cs="David"/>
          <w:iCs/>
          <w:color w:val="000000"/>
          <w:sz w:val="28"/>
          <w:szCs w:val="28"/>
          <w:lang w:val="ro-RO" w:eastAsia="ru-RU"/>
        </w:rPr>
      </w:pPr>
    </w:p>
    <w:p w:rsidR="00DE450F" w:rsidRDefault="00DE450F" w:rsidP="0055276D">
      <w:pPr>
        <w:spacing w:after="0" w:line="360" w:lineRule="auto"/>
        <w:rPr>
          <w:rFonts w:ascii="Cambria" w:eastAsia="Times New Roman" w:hAnsi="Cambria" w:cs="David"/>
          <w:iCs/>
          <w:color w:val="000000"/>
          <w:sz w:val="28"/>
          <w:szCs w:val="28"/>
          <w:lang w:val="ro-RO" w:eastAsia="ru-RU"/>
        </w:rPr>
      </w:pPr>
    </w:p>
    <w:p w:rsidR="00DE450F" w:rsidRPr="00DE450F" w:rsidRDefault="00DE450F" w:rsidP="005527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E37A3" w:rsidRPr="0003298E" w:rsidRDefault="00AE37A3" w:rsidP="00AE37A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tbl>
      <w:tblPr>
        <w:tblW w:w="149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9"/>
        <w:gridCol w:w="859"/>
        <w:gridCol w:w="7797"/>
        <w:gridCol w:w="1134"/>
        <w:gridCol w:w="2551"/>
      </w:tblGrid>
      <w:tr w:rsidR="00AE37A3" w:rsidRPr="00913226" w:rsidTr="002913F9">
        <w:trPr>
          <w:trHeight w:val="1144"/>
        </w:trPr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AE37A3" w:rsidRPr="00DE450F" w:rsidRDefault="00AE37A3" w:rsidP="00A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proofErr w:type="spellStart"/>
            <w:r w:rsidRPr="00DE45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36"/>
                <w:lang w:eastAsia="ru-RU"/>
              </w:rPr>
              <w:lastRenderedPageBreak/>
              <w:t>Etapele</w:t>
            </w:r>
            <w:proofErr w:type="spellEnd"/>
          </w:p>
          <w:p w:rsidR="00AE37A3" w:rsidRPr="00DE450F" w:rsidRDefault="00AE37A3" w:rsidP="00AE37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DE45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36"/>
                <w:lang w:eastAsia="ru-RU"/>
              </w:rPr>
              <w:t>activității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AE37A3" w:rsidRPr="00DE450F" w:rsidRDefault="00AE37A3" w:rsidP="00AE37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val="ro-RO" w:eastAsia="ru-RU"/>
              </w:rPr>
            </w:pPr>
            <w:r w:rsidRPr="00DE45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36"/>
                <w:lang w:eastAsia="ru-RU"/>
              </w:rPr>
              <w:t>O</w:t>
            </w:r>
            <w:r w:rsidR="0003298E" w:rsidRPr="00DE45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36"/>
                <w:lang w:val="ro-RO" w:eastAsia="ru-RU"/>
              </w:rPr>
              <w:t>b</w:t>
            </w:r>
            <w:r w:rsidR="004E57D2" w:rsidRPr="00DE45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36"/>
                <w:lang w:val="ro-RO" w:eastAsia="ru-RU"/>
              </w:rPr>
              <w:t>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AE37A3" w:rsidRPr="00DE450F" w:rsidRDefault="00AE37A3" w:rsidP="00AE37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proofErr w:type="spellStart"/>
            <w:r w:rsidRPr="00DE45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36"/>
                <w:lang w:eastAsia="ru-RU"/>
              </w:rPr>
              <w:t>Demers</w:t>
            </w:r>
            <w:proofErr w:type="spellEnd"/>
            <w:r w:rsidRPr="00DE45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DE45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36"/>
                <w:lang w:eastAsia="ru-RU"/>
              </w:rPr>
              <w:t>acțional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AE37A3" w:rsidRPr="00DE450F" w:rsidRDefault="00AE37A3" w:rsidP="00AE37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proofErr w:type="spellStart"/>
            <w:r w:rsidRPr="00DE45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36"/>
                <w:lang w:eastAsia="ru-RU"/>
              </w:rPr>
              <w:t>Timp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AE37A3" w:rsidRPr="00DE450F" w:rsidRDefault="00AE37A3" w:rsidP="00A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proofErr w:type="spellStart"/>
            <w:r w:rsidRPr="00DE45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36"/>
                <w:lang w:eastAsia="ru-RU"/>
              </w:rPr>
              <w:t>Tehnologie</w:t>
            </w:r>
            <w:proofErr w:type="spellEnd"/>
          </w:p>
          <w:p w:rsidR="00AE37A3" w:rsidRPr="00DE450F" w:rsidRDefault="00AE37A3" w:rsidP="00AE37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proofErr w:type="spellStart"/>
            <w:r w:rsidRPr="00DE45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36"/>
                <w:lang w:eastAsia="ru-RU"/>
              </w:rPr>
              <w:t>didactică</w:t>
            </w:r>
            <w:proofErr w:type="spellEnd"/>
          </w:p>
        </w:tc>
      </w:tr>
      <w:tr w:rsidR="00AE37A3" w:rsidRPr="008E1D13" w:rsidTr="004E57D2">
        <w:trPr>
          <w:trHeight w:val="3034"/>
        </w:trPr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AE37A3" w:rsidRDefault="00AE37A3" w:rsidP="00AE37A3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36"/>
                <w:lang w:val="ro-RO" w:eastAsia="ru-RU"/>
              </w:rPr>
            </w:pPr>
            <w:proofErr w:type="spellStart"/>
            <w:r w:rsidRPr="00DE45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36"/>
                <w:lang w:eastAsia="ru-RU"/>
              </w:rPr>
              <w:t>Evocare</w:t>
            </w:r>
            <w:proofErr w:type="spellEnd"/>
          </w:p>
          <w:p w:rsidR="00576451" w:rsidRPr="00576451" w:rsidRDefault="008E1D13" w:rsidP="00AE37A3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36"/>
                <w:lang w:val="ro-RO"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36"/>
                <w:lang w:val="ro-RO" w:eastAsia="ru-RU"/>
              </w:rPr>
              <w:t>1</w:t>
            </w:r>
            <w:r w:rsidR="0057645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36"/>
                <w:lang w:val="ro-RO" w:eastAsia="ru-RU"/>
              </w:rPr>
              <w:t>5min.</w:t>
            </w:r>
          </w:p>
          <w:p w:rsidR="0055276D" w:rsidRPr="00DE450F" w:rsidRDefault="0055276D" w:rsidP="00AE37A3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36"/>
                <w:lang w:val="ro-RO" w:eastAsia="ru-RU"/>
              </w:rPr>
            </w:pPr>
          </w:p>
          <w:p w:rsidR="0055276D" w:rsidRPr="00DE450F" w:rsidRDefault="0055276D" w:rsidP="00AE37A3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36"/>
                <w:lang w:val="ro-RO" w:eastAsia="ru-RU"/>
              </w:rPr>
            </w:pPr>
          </w:p>
          <w:p w:rsidR="0055276D" w:rsidRPr="00DE450F" w:rsidRDefault="0055276D" w:rsidP="00AE37A3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36"/>
                <w:lang w:val="ro-RO" w:eastAsia="ru-RU"/>
              </w:rPr>
            </w:pPr>
          </w:p>
          <w:p w:rsidR="0055276D" w:rsidRPr="00DE450F" w:rsidRDefault="0055276D" w:rsidP="00AE37A3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36"/>
                <w:lang w:val="ro-RO" w:eastAsia="ru-RU"/>
              </w:rPr>
            </w:pPr>
          </w:p>
          <w:p w:rsidR="0055276D" w:rsidRPr="00DE450F" w:rsidRDefault="0055276D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val="ro-RO"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AE37A3" w:rsidRPr="00DE450F" w:rsidRDefault="00AE37A3" w:rsidP="00A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val="ro-RO" w:eastAsia="ru-RU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370F39" w:rsidRPr="00DE450F" w:rsidRDefault="00BD519F" w:rsidP="008E1D13">
            <w:pPr>
              <w:spacing w:after="0" w:line="0" w:lineRule="atLeast"/>
              <w:textAlignment w:val="baseline"/>
              <w:rPr>
                <w:rFonts w:ascii="Cambria" w:eastAsia="Times New Roman" w:hAnsi="Cambria" w:cs="Times New Roman"/>
                <w:color w:val="000000"/>
                <w:sz w:val="28"/>
                <w:szCs w:val="36"/>
                <w:lang w:val="en-US" w:eastAsia="ru-RU"/>
              </w:rPr>
            </w:pPr>
            <w:r w:rsidRPr="00DE450F">
              <w:rPr>
                <w:rFonts w:ascii="Cambria" w:eastAsia="Times New Roman" w:hAnsi="Cambria" w:cs="Times New Roman"/>
                <w:color w:val="000000"/>
                <w:sz w:val="28"/>
                <w:szCs w:val="36"/>
                <w:lang w:val="en-US" w:eastAsia="ru-RU"/>
              </w:rPr>
              <w:t xml:space="preserve"> </w:t>
            </w:r>
          </w:p>
          <w:p w:rsidR="004E57D2" w:rsidRPr="00DE450F" w:rsidRDefault="00BD519F" w:rsidP="002126F6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 w:eastAsia="ru-RU"/>
              </w:rPr>
            </w:pPr>
            <w:proofErr w:type="spellStart"/>
            <w:proofErr w:type="gramStart"/>
            <w:r w:rsidRPr="00DE450F">
              <w:rPr>
                <w:rFonts w:ascii="Cambria" w:eastAsia="Times New Roman" w:hAnsi="Cambria" w:cs="Times New Roman"/>
                <w:b/>
                <w:color w:val="000000"/>
                <w:sz w:val="28"/>
                <w:szCs w:val="36"/>
                <w:lang w:val="en-US" w:eastAsia="ru-RU"/>
              </w:rPr>
              <w:t>Sarcina</w:t>
            </w:r>
            <w:proofErr w:type="spellEnd"/>
            <w:r w:rsidRPr="00DE450F">
              <w:rPr>
                <w:rFonts w:ascii="Cambria" w:eastAsia="Times New Roman" w:hAnsi="Cambria" w:cs="Times New Roman"/>
                <w:b/>
                <w:color w:val="000000"/>
                <w:sz w:val="28"/>
                <w:szCs w:val="36"/>
                <w:lang w:val="en-US" w:eastAsia="ru-RU"/>
              </w:rPr>
              <w:t xml:space="preserve"> </w:t>
            </w:r>
            <w:r w:rsidR="00370F39" w:rsidRPr="00DE450F">
              <w:rPr>
                <w:rFonts w:ascii="Cambria" w:eastAsia="Times New Roman" w:hAnsi="Cambria" w:cs="Times New Roman"/>
                <w:b/>
                <w:color w:val="000000"/>
                <w:sz w:val="28"/>
                <w:szCs w:val="36"/>
                <w:lang w:val="en-US" w:eastAsia="ru-RU"/>
              </w:rPr>
              <w:t>:</w:t>
            </w:r>
            <w:proofErr w:type="gramEnd"/>
            <w:r w:rsidR="00370F39" w:rsidRPr="00DE450F">
              <w:rPr>
                <w:rFonts w:ascii="Cambria" w:eastAsia="Times New Roman" w:hAnsi="Cambria" w:cs="Times New Roman"/>
                <w:b/>
                <w:color w:val="000000"/>
                <w:sz w:val="28"/>
                <w:szCs w:val="36"/>
                <w:lang w:val="en-US" w:eastAsia="ru-RU"/>
              </w:rPr>
              <w:t xml:space="preserve"> </w:t>
            </w:r>
            <w:proofErr w:type="spellStart"/>
            <w:r w:rsidR="00A75988" w:rsidRPr="00DE450F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 w:eastAsia="ru-RU"/>
              </w:rPr>
              <w:t>Realizaţi</w:t>
            </w:r>
            <w:proofErr w:type="spellEnd"/>
            <w:r w:rsidR="00A75988" w:rsidRPr="00DE450F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 w:eastAsia="ru-RU"/>
              </w:rPr>
              <w:t xml:space="preserve"> </w:t>
            </w:r>
            <w:r w:rsidR="00370F39" w:rsidRPr="00DE450F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 w:eastAsia="ru-RU"/>
              </w:rPr>
              <w:t xml:space="preserve">  </w:t>
            </w:r>
            <w:proofErr w:type="spellStart"/>
            <w:r w:rsidR="00370F39" w:rsidRPr="00DE450F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 w:eastAsia="ru-RU"/>
              </w:rPr>
              <w:t>timp</w:t>
            </w:r>
            <w:proofErr w:type="spellEnd"/>
            <w:r w:rsidR="00370F39" w:rsidRPr="00DE450F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 w:eastAsia="ru-RU"/>
              </w:rPr>
              <w:t xml:space="preserve"> de 5 min</w:t>
            </w:r>
            <w:r w:rsidR="00A75988" w:rsidRPr="00DE450F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 w:eastAsia="ru-RU"/>
              </w:rPr>
              <w:t>,</w:t>
            </w:r>
            <w:r w:rsidR="00370F39" w:rsidRPr="00DE450F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 w:eastAsia="ru-RU"/>
              </w:rPr>
              <w:t xml:space="preserve"> </w:t>
            </w:r>
            <w:r w:rsidR="00A75988" w:rsidRPr="00DE450F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 w:eastAsia="ru-RU"/>
              </w:rPr>
              <w:t xml:space="preserve">o </w:t>
            </w:r>
            <w:proofErr w:type="spellStart"/>
            <w:r w:rsidR="00A75988" w:rsidRPr="00DE450F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 w:eastAsia="ru-RU"/>
              </w:rPr>
              <w:t>scriere</w:t>
            </w:r>
            <w:proofErr w:type="spellEnd"/>
            <w:r w:rsidR="00A75988" w:rsidRPr="00DE450F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 w:eastAsia="ru-RU"/>
              </w:rPr>
              <w:t xml:space="preserve"> </w:t>
            </w:r>
            <w:proofErr w:type="spellStart"/>
            <w:r w:rsidR="00A75988" w:rsidRPr="00DE450F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 w:eastAsia="ru-RU"/>
              </w:rPr>
              <w:t>liberă</w:t>
            </w:r>
            <w:proofErr w:type="spellEnd"/>
            <w:r w:rsidR="00A75988" w:rsidRPr="00DE450F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 w:eastAsia="ru-RU"/>
              </w:rPr>
              <w:t xml:space="preserve"> </w:t>
            </w:r>
            <w:proofErr w:type="spellStart"/>
            <w:r w:rsidR="00A75988" w:rsidRPr="00DE450F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 w:eastAsia="ru-RU"/>
              </w:rPr>
              <w:t>pornind</w:t>
            </w:r>
            <w:proofErr w:type="spellEnd"/>
            <w:r w:rsidR="00A75988" w:rsidRPr="00DE450F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 w:eastAsia="ru-RU"/>
              </w:rPr>
              <w:t xml:space="preserve"> de la </w:t>
            </w:r>
            <w:proofErr w:type="spellStart"/>
            <w:r w:rsidR="00A75988" w:rsidRPr="00DE450F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 w:eastAsia="ru-RU"/>
              </w:rPr>
              <w:t>întrebarea</w:t>
            </w:r>
            <w:proofErr w:type="spellEnd"/>
            <w:r w:rsidR="00A75988" w:rsidRPr="00DE450F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 w:eastAsia="ru-RU"/>
              </w:rPr>
              <w:t xml:space="preserve"> </w:t>
            </w:r>
            <w:r w:rsidR="00A75988" w:rsidRPr="00DE450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36"/>
                <w:lang w:val="en-US" w:eastAsia="ru-RU"/>
              </w:rPr>
              <w:t>C</w:t>
            </w:r>
            <w:r w:rsidR="002126F6" w:rsidRPr="00DE450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36"/>
                <w:lang w:val="en-US" w:eastAsia="ru-RU"/>
              </w:rPr>
              <w:t xml:space="preserve">um se </w:t>
            </w:r>
            <w:proofErr w:type="spellStart"/>
            <w:r w:rsidR="002126F6" w:rsidRPr="00DE450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36"/>
                <w:lang w:val="en-US" w:eastAsia="ru-RU"/>
              </w:rPr>
              <w:t>stabileşte</w:t>
            </w:r>
            <w:proofErr w:type="spellEnd"/>
            <w:r w:rsidR="002126F6" w:rsidRPr="00DE450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36"/>
                <w:lang w:val="en-US" w:eastAsia="ru-RU"/>
              </w:rPr>
              <w:t xml:space="preserve"> </w:t>
            </w:r>
            <w:proofErr w:type="spellStart"/>
            <w:r w:rsidR="002126F6" w:rsidRPr="00DE450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36"/>
                <w:lang w:val="en-US" w:eastAsia="ru-RU"/>
              </w:rPr>
              <w:t>preţul</w:t>
            </w:r>
            <w:proofErr w:type="spellEnd"/>
            <w:r w:rsidR="002126F6" w:rsidRPr="00DE450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36"/>
                <w:lang w:val="en-US" w:eastAsia="ru-RU"/>
              </w:rPr>
              <w:t xml:space="preserve"> </w:t>
            </w:r>
            <w:proofErr w:type="spellStart"/>
            <w:r w:rsidR="002126F6" w:rsidRPr="00DE450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36"/>
                <w:lang w:val="en-US" w:eastAsia="ru-RU"/>
              </w:rPr>
              <w:t>unui</w:t>
            </w:r>
            <w:proofErr w:type="spellEnd"/>
            <w:r w:rsidR="002126F6" w:rsidRPr="00DE450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36"/>
                <w:lang w:val="en-US" w:eastAsia="ru-RU"/>
              </w:rPr>
              <w:t xml:space="preserve">  </w:t>
            </w:r>
            <w:proofErr w:type="spellStart"/>
            <w:r w:rsidR="002126F6" w:rsidRPr="00DE450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36"/>
                <w:lang w:val="en-US" w:eastAsia="ru-RU"/>
              </w:rPr>
              <w:t>produs</w:t>
            </w:r>
            <w:proofErr w:type="spellEnd"/>
            <w:r w:rsidR="00EA13CD" w:rsidRPr="00DE450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36"/>
                <w:lang w:val="en-US" w:eastAsia="ru-RU"/>
              </w:rPr>
              <w:t>?</w:t>
            </w:r>
          </w:p>
          <w:p w:rsidR="002126F6" w:rsidRPr="00DE450F" w:rsidRDefault="002126F6" w:rsidP="002126F6">
            <w:pPr>
              <w:spacing w:after="0" w:line="0" w:lineRule="atLeast"/>
              <w:textAlignment w:val="baseline"/>
              <w:rPr>
                <w:rFonts w:ascii="Cambria" w:eastAsia="Times New Roman" w:hAnsi="Cambria" w:cs="Times New Roman"/>
                <w:color w:val="000000"/>
                <w:sz w:val="28"/>
                <w:szCs w:val="36"/>
                <w:lang w:val="en-US" w:eastAsia="ru-RU"/>
              </w:rPr>
            </w:pPr>
          </w:p>
          <w:p w:rsidR="002126F6" w:rsidRPr="00DE450F" w:rsidRDefault="002126F6" w:rsidP="00A75988">
            <w:pPr>
              <w:spacing w:after="0" w:line="0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8"/>
                <w:szCs w:val="36"/>
                <w:lang w:val="en-US" w:eastAsia="ru-RU"/>
              </w:rPr>
            </w:pPr>
            <w:proofErr w:type="spellStart"/>
            <w:r w:rsidRPr="00DE450F">
              <w:rPr>
                <w:rFonts w:ascii="Cambria" w:eastAsia="Times New Roman" w:hAnsi="Cambria" w:cs="Times New Roman"/>
                <w:color w:val="000000"/>
                <w:sz w:val="28"/>
                <w:szCs w:val="36"/>
                <w:lang w:val="en-US" w:eastAsia="ru-RU"/>
              </w:rPr>
              <w:t>Prezentările</w:t>
            </w:r>
            <w:proofErr w:type="spellEnd"/>
            <w:r w:rsidRPr="00DE450F">
              <w:rPr>
                <w:rFonts w:ascii="Cambria" w:eastAsia="Times New Roman" w:hAnsi="Cambria" w:cs="Times New Roman"/>
                <w:color w:val="000000"/>
                <w:sz w:val="28"/>
                <w:szCs w:val="36"/>
                <w:lang w:val="en-US" w:eastAsia="ru-RU"/>
              </w:rPr>
              <w:t xml:space="preserve"> </w:t>
            </w:r>
            <w:proofErr w:type="spellStart"/>
            <w:r w:rsidRPr="00DE450F">
              <w:rPr>
                <w:rFonts w:ascii="Cambria" w:eastAsia="Times New Roman" w:hAnsi="Cambria" w:cs="Times New Roman"/>
                <w:color w:val="000000"/>
                <w:sz w:val="28"/>
                <w:szCs w:val="36"/>
                <w:lang w:val="en-US" w:eastAsia="ru-RU"/>
              </w:rPr>
              <w:t>elevilor</w:t>
            </w:r>
            <w:proofErr w:type="spellEnd"/>
          </w:p>
          <w:p w:rsidR="004E0B68" w:rsidRPr="00DE450F" w:rsidRDefault="004E0B68" w:rsidP="002126F6">
            <w:pPr>
              <w:spacing w:after="0" w:line="0" w:lineRule="atLeast"/>
              <w:textAlignment w:val="baseline"/>
              <w:rPr>
                <w:rFonts w:ascii="Cambria" w:eastAsia="Times New Roman" w:hAnsi="Cambria" w:cs="Times New Roman"/>
                <w:color w:val="000000"/>
                <w:sz w:val="28"/>
                <w:szCs w:val="36"/>
                <w:lang w:val="en-US" w:eastAsia="ru-RU"/>
              </w:rPr>
            </w:pPr>
          </w:p>
          <w:p w:rsidR="004E0B68" w:rsidRPr="00DE450F" w:rsidRDefault="004E0B68" w:rsidP="002126F6">
            <w:pPr>
              <w:spacing w:after="0" w:line="0" w:lineRule="atLeast"/>
              <w:textAlignment w:val="baseline"/>
              <w:rPr>
                <w:rFonts w:ascii="Cambria" w:eastAsia="Times New Roman" w:hAnsi="Cambria" w:cs="Times New Roman"/>
                <w:color w:val="000000"/>
                <w:sz w:val="28"/>
                <w:szCs w:val="36"/>
                <w:lang w:val="en-US" w:eastAsia="ru-RU"/>
              </w:rPr>
            </w:pPr>
            <w:proofErr w:type="spellStart"/>
            <w:r w:rsidRPr="00DE450F">
              <w:rPr>
                <w:rFonts w:ascii="Cambria" w:eastAsia="Times New Roman" w:hAnsi="Cambria" w:cs="Times New Roman"/>
                <w:color w:val="000000"/>
                <w:sz w:val="28"/>
                <w:szCs w:val="36"/>
                <w:lang w:val="en-US" w:eastAsia="ru-RU"/>
              </w:rPr>
              <w:t>Anunţarea</w:t>
            </w:r>
            <w:proofErr w:type="spellEnd"/>
            <w:r w:rsidRPr="00DE450F">
              <w:rPr>
                <w:rFonts w:ascii="Cambria" w:eastAsia="Times New Roman" w:hAnsi="Cambria" w:cs="Times New Roman"/>
                <w:color w:val="000000"/>
                <w:sz w:val="28"/>
                <w:szCs w:val="36"/>
                <w:lang w:val="en-US" w:eastAsia="ru-RU"/>
              </w:rPr>
              <w:t xml:space="preserve"> </w:t>
            </w:r>
            <w:proofErr w:type="spellStart"/>
            <w:r w:rsidRPr="00DE450F">
              <w:rPr>
                <w:rFonts w:ascii="Cambria" w:eastAsia="Times New Roman" w:hAnsi="Cambria" w:cs="Times New Roman"/>
                <w:color w:val="000000"/>
                <w:sz w:val="28"/>
                <w:szCs w:val="36"/>
                <w:lang w:val="en-US" w:eastAsia="ru-RU"/>
              </w:rPr>
              <w:t>temei</w:t>
            </w:r>
            <w:proofErr w:type="spellEnd"/>
            <w:r w:rsidRPr="00DE450F">
              <w:rPr>
                <w:rFonts w:ascii="Cambria" w:eastAsia="Times New Roman" w:hAnsi="Cambria" w:cs="Times New Roman"/>
                <w:color w:val="000000"/>
                <w:sz w:val="28"/>
                <w:szCs w:val="36"/>
                <w:lang w:val="en-US" w:eastAsia="ru-RU"/>
              </w:rPr>
              <w:t xml:space="preserve"> </w:t>
            </w:r>
            <w:proofErr w:type="spellStart"/>
            <w:r w:rsidRPr="00DE450F">
              <w:rPr>
                <w:rFonts w:ascii="Cambria" w:eastAsia="Times New Roman" w:hAnsi="Cambria" w:cs="Times New Roman"/>
                <w:color w:val="000000"/>
                <w:sz w:val="28"/>
                <w:szCs w:val="36"/>
                <w:lang w:val="en-US" w:eastAsia="ru-RU"/>
              </w:rPr>
              <w:t>noi</w:t>
            </w:r>
            <w:proofErr w:type="spellEnd"/>
            <w:r w:rsidRPr="00DE450F">
              <w:rPr>
                <w:rFonts w:ascii="Cambria" w:eastAsia="Times New Roman" w:hAnsi="Cambria" w:cs="Times New Roman"/>
                <w:color w:val="000000"/>
                <w:sz w:val="28"/>
                <w:szCs w:val="36"/>
                <w:lang w:val="en-US" w:eastAsia="ru-RU"/>
              </w:rPr>
              <w:t xml:space="preserve">: </w:t>
            </w:r>
            <w:proofErr w:type="spellStart"/>
            <w:r w:rsidRPr="00DE450F">
              <w:rPr>
                <w:rFonts w:ascii="Cambria" w:eastAsia="Times New Roman" w:hAnsi="Cambria" w:cs="Times New Roman"/>
                <w:color w:val="000000"/>
                <w:sz w:val="28"/>
                <w:szCs w:val="36"/>
                <w:lang w:val="en-US" w:eastAsia="ru-RU"/>
              </w:rPr>
              <w:t>Formarea</w:t>
            </w:r>
            <w:proofErr w:type="spellEnd"/>
            <w:r w:rsidRPr="00DE450F">
              <w:rPr>
                <w:rFonts w:ascii="Cambria" w:eastAsia="Times New Roman" w:hAnsi="Cambria" w:cs="Times New Roman"/>
                <w:color w:val="000000"/>
                <w:sz w:val="28"/>
                <w:szCs w:val="36"/>
                <w:lang w:val="en-US" w:eastAsia="ru-RU"/>
              </w:rPr>
              <w:t xml:space="preserve"> </w:t>
            </w:r>
            <w:proofErr w:type="spellStart"/>
            <w:r w:rsidRPr="00DE450F">
              <w:rPr>
                <w:rFonts w:ascii="Cambria" w:eastAsia="Times New Roman" w:hAnsi="Cambria" w:cs="Times New Roman"/>
                <w:color w:val="000000"/>
                <w:sz w:val="28"/>
                <w:szCs w:val="36"/>
                <w:lang w:val="en-US" w:eastAsia="ru-RU"/>
              </w:rPr>
              <w:t>preţului</w:t>
            </w:r>
            <w:proofErr w:type="spellEnd"/>
          </w:p>
          <w:p w:rsidR="004E0B68" w:rsidRPr="00DE450F" w:rsidRDefault="004E0B68" w:rsidP="002126F6">
            <w:pPr>
              <w:spacing w:after="0" w:line="0" w:lineRule="atLeast"/>
              <w:textAlignment w:val="baseline"/>
              <w:rPr>
                <w:rFonts w:ascii="Cambria" w:eastAsia="Times New Roman" w:hAnsi="Cambria" w:cs="Times New Roman"/>
                <w:color w:val="000000"/>
                <w:sz w:val="28"/>
                <w:szCs w:val="3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126F6" w:rsidRPr="00DE450F" w:rsidRDefault="002126F6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val="en-US" w:eastAsia="ru-RU"/>
              </w:rPr>
            </w:pPr>
          </w:p>
          <w:p w:rsidR="002126F6" w:rsidRPr="00DE450F" w:rsidRDefault="002126F6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val="en-US" w:eastAsia="ru-RU"/>
              </w:rPr>
            </w:pPr>
          </w:p>
          <w:p w:rsidR="002126F6" w:rsidRPr="00DE450F" w:rsidRDefault="002126F6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val="en-US" w:eastAsia="ru-RU"/>
              </w:rPr>
            </w:pPr>
            <w:r w:rsidRPr="00DE450F">
              <w:rPr>
                <w:rFonts w:ascii="Times New Roman" w:eastAsia="Times New Roman" w:hAnsi="Times New Roman" w:cs="Times New Roman"/>
                <w:sz w:val="28"/>
                <w:szCs w:val="36"/>
                <w:lang w:val="en-US" w:eastAsia="ru-RU"/>
              </w:rPr>
              <w:t>5min</w:t>
            </w:r>
          </w:p>
          <w:p w:rsidR="002126F6" w:rsidRPr="00DE450F" w:rsidRDefault="002126F6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val="en-US" w:eastAsia="ru-RU"/>
              </w:rPr>
            </w:pPr>
          </w:p>
          <w:p w:rsidR="00EA13CD" w:rsidRPr="00DE450F" w:rsidRDefault="00EA13CD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val="en-US" w:eastAsia="ru-RU"/>
              </w:rPr>
            </w:pPr>
          </w:p>
          <w:p w:rsidR="002126F6" w:rsidRPr="00DE450F" w:rsidRDefault="002126F6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val="en-US" w:eastAsia="ru-RU"/>
              </w:rPr>
            </w:pPr>
            <w:r w:rsidRPr="00DE450F">
              <w:rPr>
                <w:rFonts w:ascii="Times New Roman" w:eastAsia="Times New Roman" w:hAnsi="Times New Roman" w:cs="Times New Roman"/>
                <w:sz w:val="28"/>
                <w:szCs w:val="36"/>
                <w:lang w:val="en-US" w:eastAsia="ru-RU"/>
              </w:rPr>
              <w:t>10min</w:t>
            </w:r>
          </w:p>
          <w:p w:rsidR="002126F6" w:rsidRPr="00DE450F" w:rsidRDefault="002126F6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126F6" w:rsidRPr="00DE450F" w:rsidRDefault="002126F6" w:rsidP="008E1D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36"/>
                <w:lang w:val="en-US" w:eastAsia="ru-RU"/>
              </w:rPr>
            </w:pPr>
          </w:p>
          <w:p w:rsidR="002126F6" w:rsidRPr="00DE450F" w:rsidRDefault="002126F6" w:rsidP="00113D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36"/>
                <w:lang w:val="en-US" w:eastAsia="ru-RU"/>
              </w:rPr>
            </w:pPr>
          </w:p>
          <w:p w:rsidR="002126F6" w:rsidRPr="00DE450F" w:rsidRDefault="002126F6" w:rsidP="00AE37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val="en-US" w:eastAsia="ru-RU"/>
              </w:rPr>
            </w:pPr>
          </w:p>
          <w:p w:rsidR="002126F6" w:rsidRPr="00DE450F" w:rsidRDefault="002126F6" w:rsidP="00A759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val="ro-RO" w:eastAsia="ru-RU"/>
              </w:rPr>
            </w:pPr>
            <w:proofErr w:type="spellStart"/>
            <w:r w:rsidRPr="00DE450F">
              <w:rPr>
                <w:rFonts w:ascii="Times New Roman" w:eastAsia="Times New Roman" w:hAnsi="Times New Roman" w:cs="Times New Roman"/>
                <w:b/>
                <w:i/>
                <w:sz w:val="28"/>
                <w:szCs w:val="36"/>
                <w:lang w:val="en-US" w:eastAsia="ru-RU"/>
              </w:rPr>
              <w:t>Scriere</w:t>
            </w:r>
            <w:proofErr w:type="spellEnd"/>
            <w:r w:rsidRPr="00DE450F">
              <w:rPr>
                <w:rFonts w:ascii="Times New Roman" w:eastAsia="Times New Roman" w:hAnsi="Times New Roman" w:cs="Times New Roman"/>
                <w:b/>
                <w:i/>
                <w:sz w:val="28"/>
                <w:szCs w:val="36"/>
                <w:lang w:val="en-US" w:eastAsia="ru-RU"/>
              </w:rPr>
              <w:t xml:space="preserve"> </w:t>
            </w:r>
            <w:proofErr w:type="spellStart"/>
            <w:r w:rsidRPr="00DE450F">
              <w:rPr>
                <w:rFonts w:ascii="Times New Roman" w:eastAsia="Times New Roman" w:hAnsi="Times New Roman" w:cs="Times New Roman"/>
                <w:b/>
                <w:i/>
                <w:sz w:val="28"/>
                <w:szCs w:val="36"/>
                <w:lang w:val="en-US" w:eastAsia="ru-RU"/>
              </w:rPr>
              <w:t>liberă</w:t>
            </w:r>
            <w:proofErr w:type="spellEnd"/>
            <w:r w:rsidR="00113DC5">
              <w:rPr>
                <w:rFonts w:ascii="Times New Roman" w:eastAsia="Times New Roman" w:hAnsi="Times New Roman" w:cs="Times New Roman"/>
                <w:b/>
                <w:i/>
                <w:sz w:val="28"/>
                <w:szCs w:val="36"/>
                <w:lang w:val="en-US" w:eastAsia="ru-RU"/>
              </w:rPr>
              <w:t xml:space="preserve"> </w:t>
            </w:r>
            <w:r w:rsidR="00A75988" w:rsidRPr="00DE450F">
              <w:rPr>
                <w:rFonts w:ascii="Times New Roman" w:eastAsia="Times New Roman" w:hAnsi="Times New Roman" w:cs="Times New Roman"/>
                <w:b/>
                <w:i/>
                <w:sz w:val="28"/>
                <w:szCs w:val="36"/>
                <w:lang w:val="en-US" w:eastAsia="ru-RU"/>
              </w:rPr>
              <w:t>/</w:t>
            </w:r>
            <w:proofErr w:type="spellStart"/>
            <w:r w:rsidR="00A75988" w:rsidRPr="00DE450F">
              <w:rPr>
                <w:rFonts w:ascii="Times New Roman" w:eastAsia="Times New Roman" w:hAnsi="Times New Roman" w:cs="Times New Roman"/>
                <w:i/>
                <w:sz w:val="28"/>
                <w:szCs w:val="36"/>
                <w:lang w:val="en-US" w:eastAsia="ru-RU"/>
              </w:rPr>
              <w:t>Activitate</w:t>
            </w:r>
            <w:proofErr w:type="spellEnd"/>
            <w:r w:rsidR="00A75988" w:rsidRPr="00DE450F">
              <w:rPr>
                <w:rFonts w:ascii="Times New Roman" w:eastAsia="Times New Roman" w:hAnsi="Times New Roman" w:cs="Times New Roman"/>
                <w:i/>
                <w:sz w:val="28"/>
                <w:szCs w:val="36"/>
                <w:lang w:val="en-US" w:eastAsia="ru-RU"/>
              </w:rPr>
              <w:t xml:space="preserve"> </w:t>
            </w:r>
            <w:proofErr w:type="spellStart"/>
            <w:r w:rsidR="00A75988" w:rsidRPr="00DE450F">
              <w:rPr>
                <w:rFonts w:ascii="Times New Roman" w:eastAsia="Times New Roman" w:hAnsi="Times New Roman" w:cs="Times New Roman"/>
                <w:i/>
                <w:sz w:val="28"/>
                <w:szCs w:val="36"/>
                <w:lang w:val="en-US" w:eastAsia="ru-RU"/>
              </w:rPr>
              <w:t>individuală</w:t>
            </w:r>
            <w:proofErr w:type="spellEnd"/>
          </w:p>
        </w:tc>
      </w:tr>
      <w:tr w:rsidR="00AE37A3" w:rsidRPr="008E1D13" w:rsidTr="004E57D2">
        <w:trPr>
          <w:trHeight w:val="2133"/>
        </w:trPr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AE37A3" w:rsidRDefault="00AE37A3" w:rsidP="00AE37A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lang w:val="ro-RO" w:eastAsia="ru-RU"/>
              </w:rPr>
            </w:pPr>
            <w:proofErr w:type="spellStart"/>
            <w:r w:rsidRPr="00DE45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Realizarea</w:t>
            </w:r>
            <w:proofErr w:type="spellEnd"/>
            <w:r w:rsidRPr="00DE45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450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sensului</w:t>
            </w:r>
            <w:proofErr w:type="spellEnd"/>
          </w:p>
          <w:p w:rsidR="00576451" w:rsidRDefault="00576451" w:rsidP="00AE37A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lang w:val="ro-RO" w:eastAsia="ru-RU"/>
              </w:rPr>
            </w:pPr>
          </w:p>
          <w:p w:rsidR="00576451" w:rsidRPr="00576451" w:rsidRDefault="008E1D13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lang w:val="ro-RO" w:eastAsia="ru-RU"/>
              </w:rPr>
              <w:t>5</w:t>
            </w:r>
            <w:r w:rsidR="0057645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lang w:val="ro-RO" w:eastAsia="ru-RU"/>
              </w:rPr>
              <w:t>7 min.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AE37A3" w:rsidRPr="00DE450F" w:rsidRDefault="001C6BF2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</w:pPr>
            <w:r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O</w:t>
            </w:r>
            <w:r w:rsidRPr="00DE4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  <w:t>1</w:t>
            </w:r>
          </w:p>
          <w:p w:rsidR="007E17D3" w:rsidRPr="00DE450F" w:rsidRDefault="007E17D3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</w:pPr>
          </w:p>
          <w:p w:rsidR="007E17D3" w:rsidRPr="00DE450F" w:rsidRDefault="007E17D3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</w:pPr>
          </w:p>
          <w:p w:rsidR="007E17D3" w:rsidRPr="00DE450F" w:rsidRDefault="007E17D3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</w:pPr>
          </w:p>
          <w:p w:rsidR="007E17D3" w:rsidRPr="00DE450F" w:rsidRDefault="007E17D3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</w:pPr>
          </w:p>
          <w:p w:rsidR="007E17D3" w:rsidRPr="00DE450F" w:rsidRDefault="007E17D3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</w:pPr>
          </w:p>
          <w:p w:rsidR="007E17D3" w:rsidRPr="00DE450F" w:rsidRDefault="007E17D3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</w:pPr>
          </w:p>
          <w:p w:rsidR="007E17D3" w:rsidRPr="00DE450F" w:rsidRDefault="007E17D3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</w:pPr>
          </w:p>
          <w:p w:rsidR="007E17D3" w:rsidRPr="00DE450F" w:rsidRDefault="007E17D3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</w:pPr>
          </w:p>
          <w:p w:rsidR="007E17D3" w:rsidRPr="00DE450F" w:rsidRDefault="007E17D3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</w:pPr>
          </w:p>
          <w:p w:rsidR="007E17D3" w:rsidRPr="00DE450F" w:rsidRDefault="007E17D3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</w:pPr>
          </w:p>
          <w:p w:rsidR="00113DC5" w:rsidRPr="00DE450F" w:rsidRDefault="00113DC5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</w:pPr>
          </w:p>
          <w:p w:rsidR="007E17D3" w:rsidRPr="00DE450F" w:rsidRDefault="007E17D3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</w:pPr>
          </w:p>
          <w:p w:rsidR="007E17D3" w:rsidRPr="00DE450F" w:rsidRDefault="007E17D3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DE4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  <w:lastRenderedPageBreak/>
              <w:t>O2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43A1F" w:rsidRPr="00DE450F" w:rsidRDefault="00A75988" w:rsidP="00243A1F">
            <w:pPr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113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  <w:lastRenderedPageBreak/>
              <w:t>Sarcină:</w:t>
            </w:r>
            <w:r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  <w:r w:rsidR="00DD3F6C" w:rsidRPr="00DE45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u-RU"/>
              </w:rPr>
              <w:t xml:space="preserve">Citiţi textul  şi daţi răspuns </w:t>
            </w:r>
            <w:r w:rsidRPr="00DE45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u-RU"/>
              </w:rPr>
              <w:t xml:space="preserve">la următoarele </w:t>
            </w:r>
            <w:r w:rsidR="00DD3F6C" w:rsidRPr="00DE45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u-RU"/>
              </w:rPr>
              <w:t>întrebări:</w:t>
            </w:r>
          </w:p>
          <w:p w:rsidR="00DD3F6C" w:rsidRPr="00DE450F" w:rsidRDefault="00DD3F6C" w:rsidP="00DD3F6C">
            <w:pPr>
              <w:pStyle w:val="a4"/>
              <w:numPr>
                <w:ilvl w:val="0"/>
                <w:numId w:val="11"/>
              </w:numPr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Ce este preţul</w:t>
            </w:r>
            <w:r w:rsidR="00A75988"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</w:p>
          <w:p w:rsidR="00DD3F6C" w:rsidRPr="00DE450F" w:rsidRDefault="00DD3F6C" w:rsidP="00DD3F6C">
            <w:pPr>
              <w:pStyle w:val="a4"/>
              <w:numPr>
                <w:ilvl w:val="0"/>
                <w:numId w:val="11"/>
              </w:numPr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Care sunt factorii ce influenţează formarea preţului unui  produs</w:t>
            </w:r>
            <w:r w:rsidR="00A75988"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?</w:t>
            </w:r>
          </w:p>
          <w:p w:rsidR="00A27C49" w:rsidRPr="00DE450F" w:rsidRDefault="00A75988" w:rsidP="00A75988">
            <w:pPr>
              <w:spacing w:after="0" w:line="240" w:lineRule="auto"/>
              <w:ind w:left="360" w:right="380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3.Care </w:t>
            </w:r>
            <w:r w:rsidR="000A2331"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  <w:r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este </w:t>
            </w:r>
            <w:r w:rsidR="000A2331"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formula de</w:t>
            </w:r>
            <w:r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formare a preţului unui produs?</w:t>
            </w:r>
          </w:p>
          <w:p w:rsidR="002913F9" w:rsidRDefault="002913F9" w:rsidP="00A75988">
            <w:pPr>
              <w:spacing w:after="0" w:line="240" w:lineRule="auto"/>
              <w:ind w:left="360" w:right="3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:rsidR="00A75988" w:rsidRPr="00DE450F" w:rsidRDefault="00A75988" w:rsidP="00A75988">
            <w:pPr>
              <w:spacing w:after="0" w:line="240" w:lineRule="auto"/>
              <w:ind w:left="360" w:right="3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Prezentările elevilor.</w:t>
            </w:r>
          </w:p>
          <w:p w:rsidR="00EA13CD" w:rsidRDefault="00EA13CD" w:rsidP="00A75988">
            <w:pPr>
              <w:spacing w:after="0" w:line="240" w:lineRule="auto"/>
              <w:ind w:left="360" w:right="3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:rsidR="00DE450F" w:rsidRPr="00DE450F" w:rsidRDefault="00DE450F" w:rsidP="00A75988">
            <w:pPr>
              <w:spacing w:after="0" w:line="240" w:lineRule="auto"/>
              <w:ind w:left="360" w:right="3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:rsidR="000A2331" w:rsidRPr="00DE450F" w:rsidRDefault="00A75988" w:rsidP="000A2331">
            <w:pPr>
              <w:pStyle w:val="a4"/>
              <w:numPr>
                <w:ilvl w:val="0"/>
                <w:numId w:val="16"/>
              </w:numPr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Profesorul explică  fiecare element al formulei: </w:t>
            </w:r>
            <w:proofErr w:type="spellStart"/>
            <w:r w:rsidR="000A2331" w:rsidRPr="00DE45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Preţul</w:t>
            </w:r>
            <w:proofErr w:type="spellEnd"/>
            <w:r w:rsidR="000A2331" w:rsidRPr="00DE45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2331" w:rsidRPr="00DE45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produsului</w:t>
            </w:r>
            <w:proofErr w:type="spellEnd"/>
            <w:r w:rsidR="000A2331" w:rsidRPr="00DE45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(Pp) = </w:t>
            </w:r>
            <w:proofErr w:type="spellStart"/>
            <w:r w:rsidR="000A2331" w:rsidRPr="00DE45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Costuri</w:t>
            </w:r>
            <w:proofErr w:type="spellEnd"/>
            <w:r w:rsidR="000A2331" w:rsidRPr="00DE45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2331" w:rsidRPr="00DE45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totale</w:t>
            </w:r>
            <w:proofErr w:type="spellEnd"/>
            <w:r w:rsidR="000A2331" w:rsidRPr="00DE45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 </w:t>
            </w:r>
            <w:proofErr w:type="spellStart"/>
            <w:r w:rsidR="000A2331" w:rsidRPr="00DE45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Impozit</w:t>
            </w:r>
            <w:proofErr w:type="spellEnd"/>
            <w:r w:rsidR="000A2331" w:rsidRPr="00DE45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 </w:t>
            </w:r>
            <w:proofErr w:type="spellStart"/>
            <w:r w:rsidR="000A2331" w:rsidRPr="00DE45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Marja</w:t>
            </w:r>
            <w:proofErr w:type="spellEnd"/>
            <w:r w:rsidR="000A2331" w:rsidRPr="00DE45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de Profit</w:t>
            </w:r>
          </w:p>
          <w:p w:rsidR="00A75988" w:rsidRPr="00DE450F" w:rsidRDefault="00A75988" w:rsidP="00A75988">
            <w:pPr>
              <w:pStyle w:val="a4"/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:rsidR="00EA13CD" w:rsidRPr="00DE450F" w:rsidRDefault="00A27C49" w:rsidP="00EA13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DE4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  <w:lastRenderedPageBreak/>
              <w:t>Sarcina:</w:t>
            </w:r>
            <w:r w:rsidR="00EA13CD" w:rsidRPr="00DE45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u-RU"/>
              </w:rPr>
              <w:t>Rezolvaţi studiul</w:t>
            </w:r>
            <w:r w:rsidR="007A2A31" w:rsidRPr="00DE45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u-RU"/>
              </w:rPr>
              <w:t xml:space="preserve"> </w:t>
            </w:r>
            <w:r w:rsidRPr="00DE45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u-RU"/>
              </w:rPr>
              <w:t>de caz Nr.13 pag. 61</w:t>
            </w:r>
            <w:r w:rsidR="00EA13CD" w:rsidRPr="00DE45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din </w:t>
            </w:r>
            <w:proofErr w:type="spellStart"/>
            <w:r w:rsidR="00EA13CD" w:rsidRPr="00DE45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caietul</w:t>
            </w:r>
            <w:proofErr w:type="spellEnd"/>
            <w:r w:rsidR="00EA13CD" w:rsidRPr="00DE45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A13CD" w:rsidRPr="00DE45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elevului</w:t>
            </w:r>
            <w:proofErr w:type="spellEnd"/>
            <w:r w:rsidR="00EA13CD" w:rsidRPr="00DE45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.</w:t>
            </w:r>
          </w:p>
          <w:p w:rsidR="001C6BF2" w:rsidRPr="00DE450F" w:rsidRDefault="001C6BF2" w:rsidP="00AE37A3">
            <w:pPr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:rsidR="007A2A31" w:rsidRPr="00DE450F" w:rsidRDefault="007A2A31" w:rsidP="00DE450F">
            <w:pPr>
              <w:spacing w:after="0" w:line="240" w:lineRule="auto"/>
              <w:ind w:right="3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Prezentările elevilor.</w:t>
            </w:r>
          </w:p>
          <w:p w:rsidR="00EA13CD" w:rsidRPr="00DE450F" w:rsidRDefault="00EA13CD" w:rsidP="00AE37A3">
            <w:pPr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:rsidR="007A2A31" w:rsidRPr="00DE450F" w:rsidRDefault="007A2A31" w:rsidP="00AE37A3">
            <w:pPr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:rsidR="007A2A31" w:rsidRPr="00DE450F" w:rsidRDefault="007A2A31" w:rsidP="00AE37A3">
            <w:pPr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DE4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  <w:t>Sarcina</w:t>
            </w:r>
            <w:r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:</w:t>
            </w:r>
            <w:r w:rsidR="007E17D3"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  <w:proofErr w:type="spellStart"/>
            <w:r w:rsidR="007E17D3"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Citiţi</w:t>
            </w:r>
            <w:proofErr w:type="spellEnd"/>
            <w:r w:rsidR="007E17D3"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textul </w:t>
            </w:r>
            <w:proofErr w:type="spellStart"/>
            <w:r w:rsidR="007E17D3"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şi</w:t>
            </w:r>
            <w:proofErr w:type="spellEnd"/>
            <w:r w:rsidR="007E17D3"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  <w:r w:rsidR="008E1D13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împreună cu colegul de bancă</w:t>
            </w:r>
            <w:r w:rsidR="007E17D3"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  <w:proofErr w:type="spellStart"/>
            <w:r w:rsidR="007E17D3"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comparaţi</w:t>
            </w:r>
            <w:proofErr w:type="spellEnd"/>
            <w:r w:rsidR="007E17D3"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  <w:r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strategiile</w:t>
            </w:r>
            <w:r w:rsidR="007E17D3"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de formare a preţului în baza </w:t>
            </w:r>
            <w:r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Diagram</w:t>
            </w:r>
            <w:r w:rsidR="007E17D3"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ei</w:t>
            </w:r>
            <w:r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Venn.</w:t>
            </w:r>
          </w:p>
          <w:p w:rsidR="00F06202" w:rsidRPr="00DE450F" w:rsidRDefault="00F06202" w:rsidP="00AE37A3">
            <w:pPr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:rsidR="00A046DD" w:rsidRPr="00DE450F" w:rsidRDefault="00F06202" w:rsidP="00AE37A3">
            <w:pPr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        </w:t>
            </w:r>
            <w:r w:rsidR="00337D1F"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     </w:t>
            </w:r>
            <w:r w:rsidR="007E17D3"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  <w:r w:rsidR="008E1D13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       </w:t>
            </w:r>
            <w:r w:rsidR="007E17D3"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 După costuri      D</w:t>
            </w:r>
            <w:r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upă cerere</w:t>
            </w:r>
          </w:p>
          <w:p w:rsidR="00A046DD" w:rsidRPr="00DE450F" w:rsidRDefault="004A30E6" w:rsidP="00AE37A3">
            <w:pPr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1" style="position:absolute;margin-left:141.55pt;margin-top:8.45pt;width:220.55pt;height:162.95pt;z-index:251659264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0" style="position:absolute;margin-left:1.35pt;margin-top:8.45pt;width:195.5pt;height:162.95pt;z-index:251658240"/>
              </w:pict>
            </w:r>
            <w:ins w:id="0" w:author="LEX-PEX.NET" w:date="2015-04-24T17:45:00Z">
              <w:r w:rsidR="00337D1F" w:rsidRPr="00DE450F">
                <w:rPr>
                  <w:rFonts w:ascii="Times New Roman" w:eastAsia="Times New Roman" w:hAnsi="Times New Roman" w:cs="Times New Roman"/>
                  <w:sz w:val="28"/>
                  <w:szCs w:val="28"/>
                  <w:lang w:val="ro-RO" w:eastAsia="ru-RU"/>
                </w:rPr>
                <w:t xml:space="preserve">  </w:t>
              </w:r>
            </w:ins>
          </w:p>
          <w:p w:rsidR="00A046DD" w:rsidRPr="00DE450F" w:rsidRDefault="00A046DD" w:rsidP="00AE37A3">
            <w:pPr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:rsidR="00A046DD" w:rsidRPr="00DE450F" w:rsidRDefault="00A046DD" w:rsidP="00AE37A3">
            <w:pPr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:rsidR="00A046DD" w:rsidRPr="00DE450F" w:rsidRDefault="00A046DD" w:rsidP="00AE37A3">
            <w:pPr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:rsidR="00A046DD" w:rsidRPr="00DE450F" w:rsidRDefault="00A046DD" w:rsidP="00AE37A3">
            <w:pPr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:rsidR="00A046DD" w:rsidRPr="00DE450F" w:rsidRDefault="00A046DD" w:rsidP="00AE37A3">
            <w:pPr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:rsidR="00A046DD" w:rsidRPr="00DE450F" w:rsidRDefault="00A046DD" w:rsidP="00AE37A3">
            <w:pPr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:rsidR="00A046DD" w:rsidRPr="00DE450F" w:rsidRDefault="00A046DD" w:rsidP="00AE37A3">
            <w:pPr>
              <w:spacing w:after="0" w:line="240" w:lineRule="auto"/>
              <w:ind w:right="380"/>
              <w:rPr>
                <w:ins w:id="1" w:author="LEX-PEX.NET" w:date="2015-04-24T17:41:00Z"/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:rsidR="00F06202" w:rsidRPr="00DE450F" w:rsidRDefault="00F06202" w:rsidP="00AE37A3">
            <w:pPr>
              <w:spacing w:after="0" w:line="240" w:lineRule="auto"/>
              <w:ind w:right="380"/>
              <w:rPr>
                <w:ins w:id="2" w:author="LEX-PEX.NET" w:date="2015-04-24T17:41:00Z"/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:rsidR="00DE450F" w:rsidRDefault="00EE4602" w:rsidP="00EE4602">
            <w:pPr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    </w:t>
            </w:r>
          </w:p>
          <w:p w:rsidR="00EE4602" w:rsidRPr="00DE450F" w:rsidRDefault="00EE4602" w:rsidP="00EE4602">
            <w:pPr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             </w:t>
            </w:r>
          </w:p>
          <w:p w:rsidR="00F06202" w:rsidRDefault="00F06202" w:rsidP="00EE4602">
            <w:pPr>
              <w:spacing w:after="0" w:line="240" w:lineRule="auto"/>
              <w:ind w:right="3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Prezentările elevilor</w:t>
            </w:r>
          </w:p>
          <w:p w:rsidR="008E1D13" w:rsidRDefault="008E1D13" w:rsidP="00EE4602">
            <w:pPr>
              <w:spacing w:after="0" w:line="240" w:lineRule="auto"/>
              <w:ind w:right="3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:rsidR="008E1D13" w:rsidRPr="008E1D13" w:rsidRDefault="008E1D13" w:rsidP="008E1D13">
            <w:pPr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  <w:t xml:space="preserve">Sarcină: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D</w:t>
            </w:r>
            <w:r w:rsidRPr="008E1D13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eterminați care dintre strategiile prezentate  o veți folosi pentru </w:t>
            </w:r>
            <w:r w:rsidR="008B66D0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stabilirea prețului la produsul</w:t>
            </w:r>
            <w:r w:rsidRPr="008E1D13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/serviciul propriu</w:t>
            </w:r>
            <w:r w:rsidR="008B66D0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.</w:t>
            </w:r>
          </w:p>
          <w:p w:rsidR="007E17D3" w:rsidRPr="008E1D13" w:rsidRDefault="007E17D3" w:rsidP="007E17D3">
            <w:pPr>
              <w:spacing w:after="0" w:line="240" w:lineRule="auto"/>
              <w:ind w:right="3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:rsidR="008E1D13" w:rsidRPr="00DE450F" w:rsidRDefault="008E1D13" w:rsidP="002913F9">
            <w:pPr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4C61A2" w:rsidRPr="00DE450F" w:rsidRDefault="004C61A2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:rsidR="004C61A2" w:rsidRPr="00DE450F" w:rsidRDefault="004C61A2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:rsidR="004C61A2" w:rsidRPr="00DE450F" w:rsidRDefault="008E1D13" w:rsidP="00DD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10</w:t>
            </w:r>
            <w:r w:rsidR="00EA13CD"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  <w:r w:rsidR="004C61A2"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min</w:t>
            </w:r>
            <w:r w:rsidR="00A27C49"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</w:p>
          <w:p w:rsidR="00EA13CD" w:rsidRPr="00DE450F" w:rsidRDefault="00EA13CD" w:rsidP="00DD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:rsidR="002913F9" w:rsidRDefault="002913F9" w:rsidP="00DD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:rsidR="00113DC5" w:rsidRDefault="00113DC5" w:rsidP="00DD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:rsidR="00EA13CD" w:rsidRPr="00DE450F" w:rsidRDefault="008B66D0" w:rsidP="00DD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7</w:t>
            </w:r>
            <w:r w:rsidR="00EA13CD"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min.</w:t>
            </w:r>
          </w:p>
          <w:p w:rsidR="0013367B" w:rsidRDefault="0013367B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:rsidR="00DE450F" w:rsidRDefault="00DE450F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:rsidR="00EA13CD" w:rsidRPr="00DE450F" w:rsidRDefault="00EA13CD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:rsidR="0013367B" w:rsidRPr="00DE450F" w:rsidRDefault="00DD3F6C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5min</w:t>
            </w:r>
          </w:p>
          <w:p w:rsidR="0013367B" w:rsidRPr="00DE450F" w:rsidRDefault="0013367B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:rsidR="00DE450F" w:rsidRPr="00DE450F" w:rsidRDefault="00DE450F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:rsidR="0013367B" w:rsidRPr="00DE450F" w:rsidRDefault="007A2A31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lastRenderedPageBreak/>
              <w:t>10</w:t>
            </w:r>
            <w:r w:rsidR="0013367B"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min.</w:t>
            </w:r>
          </w:p>
          <w:p w:rsidR="0013367B" w:rsidRPr="00DE450F" w:rsidRDefault="0013367B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:rsidR="0013367B" w:rsidRPr="00DE450F" w:rsidRDefault="008B66D0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5</w:t>
            </w:r>
            <w:r w:rsidR="008E1D13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  <w:r w:rsidR="007A2A31"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min</w:t>
            </w:r>
          </w:p>
          <w:p w:rsidR="00EA13CD" w:rsidRPr="00DE450F" w:rsidRDefault="00EA13CD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:rsidR="00EA13CD" w:rsidRPr="00DE450F" w:rsidRDefault="00EA13CD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:rsidR="0013367B" w:rsidRPr="00DE450F" w:rsidRDefault="0013367B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:rsidR="0013367B" w:rsidRPr="00DE450F" w:rsidRDefault="007A2A31" w:rsidP="00AE37A3">
            <w:pPr>
              <w:spacing w:after="0" w:line="240" w:lineRule="auto"/>
              <w:jc w:val="both"/>
              <w:rPr>
                <w:ins w:id="3" w:author="LEX-PEX.NET" w:date="2015-04-24T17:41:00Z"/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5</w:t>
            </w:r>
            <w:r w:rsidR="008E1D13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  <w:r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min</w:t>
            </w:r>
          </w:p>
          <w:p w:rsidR="00F06202" w:rsidRPr="00DE450F" w:rsidRDefault="00F06202" w:rsidP="00AE37A3">
            <w:pPr>
              <w:spacing w:after="0" w:line="240" w:lineRule="auto"/>
              <w:jc w:val="both"/>
              <w:rPr>
                <w:ins w:id="4" w:author="LEX-PEX.NET" w:date="2015-04-24T17:41:00Z"/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:rsidR="00F06202" w:rsidRPr="00DE450F" w:rsidRDefault="00F06202" w:rsidP="00AE37A3">
            <w:pPr>
              <w:spacing w:after="0" w:line="240" w:lineRule="auto"/>
              <w:jc w:val="both"/>
              <w:rPr>
                <w:ins w:id="5" w:author="LEX-PEX.NET" w:date="2015-04-24T17:41:00Z"/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:rsidR="00F06202" w:rsidRPr="00DE450F" w:rsidRDefault="00F06202" w:rsidP="00AE37A3">
            <w:pPr>
              <w:spacing w:after="0" w:line="240" w:lineRule="auto"/>
              <w:jc w:val="both"/>
              <w:rPr>
                <w:ins w:id="6" w:author="LEX-PEX.NET" w:date="2015-04-24T17:41:00Z"/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:rsidR="00F06202" w:rsidRPr="00DE450F" w:rsidRDefault="00F06202" w:rsidP="00AE37A3">
            <w:pPr>
              <w:spacing w:after="0" w:line="240" w:lineRule="auto"/>
              <w:jc w:val="both"/>
              <w:rPr>
                <w:ins w:id="7" w:author="LEX-PEX.NET" w:date="2015-04-24T17:41:00Z"/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:rsidR="00F06202" w:rsidRPr="00DE450F" w:rsidRDefault="00F06202" w:rsidP="00AE37A3">
            <w:pPr>
              <w:spacing w:after="0" w:line="240" w:lineRule="auto"/>
              <w:jc w:val="both"/>
              <w:rPr>
                <w:ins w:id="8" w:author="LEX-PEX.NET" w:date="2015-04-24T17:41:00Z"/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:rsidR="00F06202" w:rsidRPr="00DE450F" w:rsidRDefault="00F06202" w:rsidP="00AE37A3">
            <w:pPr>
              <w:spacing w:after="0" w:line="240" w:lineRule="auto"/>
              <w:jc w:val="both"/>
              <w:rPr>
                <w:ins w:id="9" w:author="LEX-PEX.NET" w:date="2015-04-24T17:41:00Z"/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:rsidR="00F06202" w:rsidRPr="00DE450F" w:rsidRDefault="00F06202" w:rsidP="00AE37A3">
            <w:pPr>
              <w:spacing w:after="0" w:line="240" w:lineRule="auto"/>
              <w:jc w:val="both"/>
              <w:rPr>
                <w:ins w:id="10" w:author="LEX-PEX.NET" w:date="2015-04-24T17:41:00Z"/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:rsidR="00F06202" w:rsidRPr="00DE450F" w:rsidRDefault="00F06202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7min</w:t>
            </w:r>
          </w:p>
          <w:p w:rsidR="00F06202" w:rsidRPr="00DE450F" w:rsidRDefault="00F06202" w:rsidP="00AE37A3">
            <w:pPr>
              <w:spacing w:after="0" w:line="240" w:lineRule="auto"/>
              <w:jc w:val="both"/>
              <w:rPr>
                <w:ins w:id="11" w:author="LEX-PEX.NET" w:date="2015-04-24T17:41:00Z"/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:rsidR="00F06202" w:rsidRPr="00DE450F" w:rsidRDefault="00F06202" w:rsidP="00AE37A3">
            <w:pPr>
              <w:spacing w:after="0" w:line="240" w:lineRule="auto"/>
              <w:jc w:val="both"/>
              <w:rPr>
                <w:ins w:id="12" w:author="LEX-PEX.NET" w:date="2015-04-24T17:41:00Z"/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:rsidR="00F06202" w:rsidRPr="00DE450F" w:rsidRDefault="00F06202" w:rsidP="00AE37A3">
            <w:pPr>
              <w:spacing w:after="0" w:line="240" w:lineRule="auto"/>
              <w:jc w:val="both"/>
              <w:rPr>
                <w:ins w:id="13" w:author="LEX-PEX.NET" w:date="2015-04-24T17:41:00Z"/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:rsidR="00EE4602" w:rsidRPr="00DE450F" w:rsidRDefault="00EE4602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:rsidR="00EE4602" w:rsidRPr="00DE450F" w:rsidRDefault="00EE4602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:rsidR="00F06202" w:rsidRDefault="00EE4602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3</w:t>
            </w:r>
            <w:r w:rsidR="008B66D0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  <w:r w:rsidR="00F06202"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min.</w:t>
            </w:r>
          </w:p>
          <w:p w:rsidR="008B66D0" w:rsidRDefault="008B66D0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:rsidR="008B66D0" w:rsidRDefault="008B66D0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:rsidR="008B66D0" w:rsidRDefault="008B66D0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5 min.</w:t>
            </w:r>
          </w:p>
          <w:p w:rsidR="008B66D0" w:rsidRPr="00DE450F" w:rsidRDefault="008B66D0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4C61A2" w:rsidRPr="00DE450F" w:rsidRDefault="00DD3F6C" w:rsidP="00AE3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</w:pPr>
            <w:proofErr w:type="spellStart"/>
            <w:r w:rsidRPr="00DE4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Lectură</w:t>
            </w:r>
            <w:proofErr w:type="spellEnd"/>
            <w:r w:rsidRPr="00DE4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E4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intensivă</w:t>
            </w:r>
            <w:proofErr w:type="spellEnd"/>
            <w:r w:rsidR="00EA13CD" w:rsidRPr="00DE4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="00EA13CD" w:rsidRPr="00DE45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A13CD" w:rsidRPr="00DE45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Activitate</w:t>
            </w:r>
            <w:proofErr w:type="spellEnd"/>
            <w:r w:rsidR="00EA13CD" w:rsidRPr="00DE45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A13CD" w:rsidRPr="00DE45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individuală</w:t>
            </w:r>
            <w:proofErr w:type="spellEnd"/>
            <w:r w:rsidR="00EA13CD" w:rsidRPr="00DE45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/ </w:t>
            </w:r>
            <w:proofErr w:type="spellStart"/>
            <w:r w:rsidR="00EA13CD"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Anexa</w:t>
            </w:r>
            <w:proofErr w:type="spellEnd"/>
            <w:r w:rsidR="00EA13CD"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 text ,, </w:t>
            </w:r>
            <w:proofErr w:type="spellStart"/>
            <w:r w:rsidR="00EA13CD"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Formarea</w:t>
            </w:r>
            <w:proofErr w:type="spellEnd"/>
            <w:r w:rsidR="00EA13CD"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pre</w:t>
            </w:r>
            <w:proofErr w:type="spellStart"/>
            <w:r w:rsidR="00EA13CD"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ţ</w:t>
            </w:r>
            <w:r w:rsidR="00EA13CD"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ului</w:t>
            </w:r>
            <w:proofErr w:type="spellEnd"/>
            <w:r w:rsidR="00EA13CD"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,,</w:t>
            </w:r>
          </w:p>
          <w:p w:rsidR="004C61A2" w:rsidRPr="00DE450F" w:rsidRDefault="004C61A2" w:rsidP="00A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C61A2" w:rsidRDefault="004C61A2" w:rsidP="00A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E450F" w:rsidRDefault="00DE450F" w:rsidP="00A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E450F" w:rsidRPr="00DE450F" w:rsidRDefault="00DE450F" w:rsidP="00A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A13CD" w:rsidRPr="00DE450F" w:rsidRDefault="00DD3F6C" w:rsidP="00EA13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u-RU"/>
              </w:rPr>
            </w:pPr>
            <w:r w:rsidRPr="00DE4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Mini-</w:t>
            </w:r>
            <w:proofErr w:type="spellStart"/>
            <w:r w:rsidRPr="00DE4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prelgere</w:t>
            </w:r>
            <w:proofErr w:type="spellEnd"/>
            <w:r w:rsidR="00113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EA13CD" w:rsidRPr="00DE4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="00EA13CD" w:rsidRPr="00DE45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Activitate</w:t>
            </w:r>
            <w:proofErr w:type="spellEnd"/>
            <w:r w:rsidR="00EA13CD" w:rsidRPr="00DE45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A13CD" w:rsidRPr="00DE45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frontală</w:t>
            </w:r>
            <w:proofErr w:type="spellEnd"/>
          </w:p>
          <w:p w:rsidR="00EA13CD" w:rsidRDefault="00EA13CD" w:rsidP="00EA13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E1D13" w:rsidRPr="00DE450F" w:rsidRDefault="008E1D13" w:rsidP="00EA13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367B" w:rsidRPr="00DE450F" w:rsidRDefault="00EA13CD" w:rsidP="00A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DE4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Studiul</w:t>
            </w:r>
            <w:proofErr w:type="spellEnd"/>
            <w:r w:rsidRPr="00DE4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de </w:t>
            </w:r>
            <w:proofErr w:type="spellStart"/>
            <w:r w:rsidRPr="00DE4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caz</w:t>
            </w:r>
            <w:proofErr w:type="spellEnd"/>
            <w:r w:rsidRPr="00DE4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E45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E45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Activitate</w:t>
            </w:r>
            <w:proofErr w:type="spellEnd"/>
            <w:r w:rsidRPr="00DE45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E45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în</w:t>
            </w:r>
            <w:proofErr w:type="spellEnd"/>
            <w:r w:rsidRPr="00DE45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E45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grup</w:t>
            </w:r>
            <w:proofErr w:type="spellEnd"/>
            <w:r w:rsidRPr="00DE4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="0013367B"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aietul</w:t>
            </w:r>
            <w:proofErr w:type="spellEnd"/>
            <w:r w:rsidR="0013367B"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13367B"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elevului</w:t>
            </w:r>
            <w:proofErr w:type="spellEnd"/>
          </w:p>
          <w:p w:rsidR="0013367B" w:rsidRPr="00DE450F" w:rsidRDefault="0013367B" w:rsidP="00A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A2A31" w:rsidRPr="00DE450F" w:rsidRDefault="007A2A31" w:rsidP="00A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A2A31" w:rsidRPr="00DE450F" w:rsidRDefault="007A2A31" w:rsidP="00A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A2A31" w:rsidRPr="00DE450F" w:rsidRDefault="007A2A31" w:rsidP="00A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A2A31" w:rsidRPr="00DE450F" w:rsidRDefault="007A2A31" w:rsidP="00A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E17D3" w:rsidRPr="00DE450F" w:rsidRDefault="007A2A31" w:rsidP="00A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DE4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Lectura</w:t>
            </w:r>
            <w:proofErr w:type="spellEnd"/>
            <w:r w:rsidRPr="00DE4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E4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intensivă</w:t>
            </w:r>
            <w:proofErr w:type="spellEnd"/>
            <w:r w:rsidR="00113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7E17D3"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="00113D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337D1F" w:rsidRPr="00DE4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Diagrama</w:t>
            </w:r>
            <w:proofErr w:type="spellEnd"/>
            <w:r w:rsidR="00337D1F" w:rsidRPr="00DE4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Venn</w:t>
            </w:r>
            <w:r w:rsidR="00113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7E17D3" w:rsidRPr="00DE4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="00113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C851D5" w:rsidRPr="00DE45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Activitate</w:t>
            </w:r>
            <w:proofErr w:type="spellEnd"/>
            <w:r w:rsidR="00C851D5" w:rsidRPr="00DE45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C851D5" w:rsidRPr="00DE45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în</w:t>
            </w:r>
            <w:proofErr w:type="spellEnd"/>
            <w:r w:rsidR="00C851D5" w:rsidRPr="00DE45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C851D5" w:rsidRPr="00DE45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perechi</w:t>
            </w:r>
            <w:proofErr w:type="spellEnd"/>
            <w:r w:rsidR="00113D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="00C851D5" w:rsidRPr="00DE45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/</w:t>
            </w:r>
            <w:proofErr w:type="spellStart"/>
            <w:r w:rsidR="007E17D3"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Anexa</w:t>
            </w:r>
            <w:proofErr w:type="spellEnd"/>
            <w:r w:rsidR="007E17D3"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</w:t>
            </w:r>
            <w:r w:rsidR="00183CEB"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E17D3"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text ,,</w:t>
            </w:r>
            <w:proofErr w:type="spellStart"/>
            <w:r w:rsidR="007E17D3"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Strategii</w:t>
            </w:r>
            <w:proofErr w:type="spellEnd"/>
            <w:r w:rsidR="007E17D3"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 </w:t>
            </w:r>
            <w:proofErr w:type="spellStart"/>
            <w:r w:rsidR="007E17D3"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formare</w:t>
            </w:r>
            <w:proofErr w:type="spellEnd"/>
            <w:r w:rsidR="007E17D3"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 </w:t>
            </w:r>
            <w:proofErr w:type="spellStart"/>
            <w:r w:rsidR="007E17D3"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preţului</w:t>
            </w:r>
            <w:proofErr w:type="spellEnd"/>
            <w:r w:rsidR="0023502C" w:rsidRPr="00DE45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,,</w:t>
            </w:r>
          </w:p>
          <w:p w:rsidR="007E17D3" w:rsidRPr="00DE450F" w:rsidRDefault="007E17D3" w:rsidP="00A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E17D3" w:rsidRPr="00DE450F" w:rsidRDefault="007E17D3" w:rsidP="00A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E17D3" w:rsidRPr="00DE450F" w:rsidRDefault="007E17D3" w:rsidP="00A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E17D3" w:rsidRPr="00DE450F" w:rsidRDefault="007E17D3" w:rsidP="00A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E17D3" w:rsidRDefault="007E17D3" w:rsidP="00A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6D0" w:rsidRDefault="008B66D0" w:rsidP="00A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6D0" w:rsidRDefault="008B66D0" w:rsidP="00A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6D0" w:rsidRPr="00DE450F" w:rsidRDefault="008B66D0" w:rsidP="00A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E17D3" w:rsidRPr="00DE450F" w:rsidRDefault="007E17D3" w:rsidP="00A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02A1E" w:rsidRPr="008B66D0" w:rsidRDefault="008B66D0" w:rsidP="00AE3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8B6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Discuții</w:t>
            </w:r>
            <w:proofErr w:type="spellEnd"/>
            <w:r w:rsidRPr="008B6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B6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frontale</w:t>
            </w:r>
            <w:proofErr w:type="spellEnd"/>
          </w:p>
          <w:p w:rsidR="007E17D3" w:rsidRPr="00DE450F" w:rsidRDefault="007E17D3" w:rsidP="00A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E37A3" w:rsidRPr="008E1D13" w:rsidTr="004E57D2">
        <w:trPr>
          <w:trHeight w:val="593"/>
        </w:trPr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AE37A3" w:rsidRDefault="00AE37A3" w:rsidP="00AE37A3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lang w:val="ro-RO" w:eastAsia="ru-RU"/>
              </w:rPr>
            </w:pPr>
            <w:proofErr w:type="spellStart"/>
            <w:r w:rsidRPr="002913F9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Reflecție</w:t>
            </w:r>
            <w:proofErr w:type="spellEnd"/>
          </w:p>
          <w:p w:rsidR="00576451" w:rsidRDefault="00576451" w:rsidP="00AE37A3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lang w:val="ro-RO" w:eastAsia="ru-RU"/>
              </w:rPr>
            </w:pPr>
          </w:p>
          <w:p w:rsidR="00576451" w:rsidRPr="00576451" w:rsidRDefault="00576451" w:rsidP="00AE37A3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lang w:val="ro-RO" w:eastAsia="ru-RU"/>
              </w:rPr>
              <w:t>17 min.</w:t>
            </w:r>
          </w:p>
          <w:p w:rsidR="0055276D" w:rsidRPr="002913F9" w:rsidRDefault="0055276D" w:rsidP="00AE37A3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lang w:val="ro-RO" w:eastAsia="ru-RU"/>
              </w:rPr>
            </w:pPr>
          </w:p>
          <w:p w:rsidR="0055276D" w:rsidRPr="002913F9" w:rsidRDefault="0055276D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:rsidR="0055276D" w:rsidRPr="002913F9" w:rsidRDefault="0055276D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:rsidR="0055276D" w:rsidRPr="002913F9" w:rsidRDefault="0055276D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:rsidR="0055276D" w:rsidRPr="002913F9" w:rsidRDefault="0055276D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AE37A3" w:rsidRPr="002913F9" w:rsidRDefault="00C02A1E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o-RO" w:eastAsia="ru-RU"/>
              </w:rPr>
            </w:pPr>
            <w:r w:rsidRPr="002913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o-RO" w:eastAsia="ru-RU"/>
              </w:rPr>
              <w:t>O3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EE4602" w:rsidRPr="002913F9" w:rsidRDefault="00EE4602" w:rsidP="00EE4602">
            <w:pPr>
              <w:spacing w:after="0" w:line="240" w:lineRule="auto"/>
              <w:ind w:right="38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proofErr w:type="spellStart"/>
            <w:r w:rsidRPr="00291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Sarcină</w:t>
            </w:r>
            <w:proofErr w:type="spellEnd"/>
            <w:r w:rsidR="001E4C00" w:rsidRPr="00291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:</w:t>
            </w:r>
            <w:r w:rsidR="008B6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1E4C00" w:rsidRPr="002913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Imaginaţi-vă</w:t>
            </w:r>
            <w:proofErr w:type="spellEnd"/>
            <w:r w:rsidR="001E4C00" w:rsidRPr="002913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1E4C00" w:rsidRPr="002913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că</w:t>
            </w:r>
            <w:proofErr w:type="spellEnd"/>
            <w:r w:rsidR="001E4C00" w:rsidRPr="002913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1E4C00" w:rsidRPr="002913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sunteţi</w:t>
            </w:r>
            <w:proofErr w:type="spellEnd"/>
            <w:r w:rsidR="001E4C00" w:rsidRPr="002913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1E4C00" w:rsidRPr="002913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în</w:t>
            </w:r>
            <w:proofErr w:type="spellEnd"/>
            <w:r w:rsidR="001E4C00" w:rsidRPr="002913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1E4C00" w:rsidRPr="002913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locul</w:t>
            </w:r>
            <w:proofErr w:type="spellEnd"/>
            <w:r w:rsidR="001E4C00" w:rsidRPr="002913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1E4C00" w:rsidRPr="002913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lui</w:t>
            </w:r>
            <w:proofErr w:type="spellEnd"/>
            <w:r w:rsidR="001E4C00" w:rsidRPr="002913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1E4C00" w:rsidRPr="002913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Vasile</w:t>
            </w:r>
            <w:proofErr w:type="spellEnd"/>
            <w:r w:rsidR="001E4C00" w:rsidRPr="002913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din </w:t>
            </w:r>
            <w:proofErr w:type="spellStart"/>
            <w:r w:rsidR="001E4C00" w:rsidRPr="002913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studiului</w:t>
            </w:r>
            <w:proofErr w:type="spellEnd"/>
            <w:r w:rsidR="001E4C00" w:rsidRPr="002913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de </w:t>
            </w:r>
            <w:proofErr w:type="spellStart"/>
            <w:r w:rsidR="001E4C00" w:rsidRPr="002913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caz</w:t>
            </w:r>
            <w:proofErr w:type="spellEnd"/>
            <w:r w:rsidR="001E4C00" w:rsidRPr="002913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Nr.13</w:t>
            </w:r>
            <w:r w:rsidR="006D23FC" w:rsidRPr="002913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="008C665A" w:rsidRPr="002913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Simulaţi</w:t>
            </w:r>
            <w:proofErr w:type="spellEnd"/>
            <w:r w:rsidR="008C665A" w:rsidRPr="002913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o </w:t>
            </w:r>
            <w:proofErr w:type="spellStart"/>
            <w:r w:rsidR="008C665A" w:rsidRPr="002913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d</w:t>
            </w:r>
            <w:r w:rsidR="00B118FC" w:rsidRPr="002913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iscuţie</w:t>
            </w:r>
            <w:proofErr w:type="spellEnd"/>
            <w:r w:rsidR="00B118FC" w:rsidRPr="002913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="00B118FC" w:rsidRPr="002913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cu </w:t>
            </w:r>
            <w:r w:rsidR="006D23FC" w:rsidRPr="002913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4A30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contabilul</w:t>
            </w:r>
            <w:proofErr w:type="spellEnd"/>
            <w:proofErr w:type="gramEnd"/>
            <w:r w:rsidR="004A30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4A30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și</w:t>
            </w:r>
            <w:proofErr w:type="spellEnd"/>
            <w:r w:rsidR="004A30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4A30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vînzătorul</w:t>
            </w:r>
            <w:proofErr w:type="spellEnd"/>
            <w:r w:rsidR="004A30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8B66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întreprinderii</w:t>
            </w:r>
            <w:proofErr w:type="spellEnd"/>
            <w:r w:rsidR="006D23FC" w:rsidRPr="002913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, </w:t>
            </w:r>
            <w:r w:rsidR="008B66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8B66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în</w:t>
            </w:r>
            <w:proofErr w:type="spellEnd"/>
            <w:r w:rsidR="008B66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care </w:t>
            </w:r>
            <w:proofErr w:type="spellStart"/>
            <w:r w:rsidR="008B66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să</w:t>
            </w:r>
            <w:proofErr w:type="spellEnd"/>
            <w:r w:rsidR="008C665A" w:rsidRPr="002913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8C665A" w:rsidRPr="002913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argumentaţi</w:t>
            </w:r>
            <w:proofErr w:type="spellEnd"/>
            <w:r w:rsidR="008C665A" w:rsidRPr="002913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8C665A" w:rsidRPr="002913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eficienţa</w:t>
            </w:r>
            <w:proofErr w:type="spellEnd"/>
            <w:r w:rsidR="008C665A" w:rsidRPr="002913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8C665A" w:rsidRPr="002913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stabilirii</w:t>
            </w:r>
            <w:proofErr w:type="spellEnd"/>
            <w:r w:rsidR="008C665A" w:rsidRPr="002913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="008C665A" w:rsidRPr="002913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preţului</w:t>
            </w:r>
            <w:proofErr w:type="spellEnd"/>
            <w:r w:rsidR="008C665A" w:rsidRPr="002913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="001E4C00" w:rsidRPr="002913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la </w:t>
            </w:r>
            <w:proofErr w:type="spellStart"/>
            <w:r w:rsidR="001E4C00" w:rsidRPr="002913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suvenire</w:t>
            </w:r>
            <w:proofErr w:type="spellEnd"/>
            <w:r w:rsidR="001E4C00" w:rsidRPr="002913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din </w:t>
            </w:r>
            <w:proofErr w:type="spellStart"/>
            <w:r w:rsidR="001E4C00" w:rsidRPr="002913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argil</w:t>
            </w:r>
            <w:r w:rsidR="008B66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ă</w:t>
            </w:r>
            <w:proofErr w:type="spellEnd"/>
            <w:r w:rsidR="008B66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.</w:t>
            </w:r>
          </w:p>
          <w:p w:rsidR="006D23FC" w:rsidRPr="002913F9" w:rsidRDefault="006D23FC" w:rsidP="00EE4602">
            <w:pPr>
              <w:spacing w:after="0" w:line="240" w:lineRule="auto"/>
              <w:ind w:right="38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</w:p>
          <w:p w:rsidR="00EE4602" w:rsidRPr="008B66D0" w:rsidRDefault="00EE4602" w:rsidP="00EE4602">
            <w:pPr>
              <w:spacing w:after="0" w:line="240" w:lineRule="auto"/>
              <w:ind w:right="3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E4602" w:rsidRPr="002913F9" w:rsidRDefault="00EE4602" w:rsidP="00EE4602">
            <w:pPr>
              <w:spacing w:after="0" w:line="240" w:lineRule="auto"/>
              <w:ind w:right="3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2913F9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Prezentările elevilor</w:t>
            </w:r>
            <w:bookmarkStart w:id="14" w:name="_GoBack"/>
            <w:bookmarkEnd w:id="14"/>
          </w:p>
          <w:p w:rsidR="00AE37A3" w:rsidRPr="002913F9" w:rsidRDefault="00AE37A3" w:rsidP="00AE37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AE37A3" w:rsidRPr="002913F9" w:rsidRDefault="00B118FC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13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="006D23FC" w:rsidRPr="002913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min.</w:t>
            </w:r>
          </w:p>
          <w:p w:rsidR="006D23FC" w:rsidRPr="002913F9" w:rsidRDefault="006D23FC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D23FC" w:rsidRPr="002913F9" w:rsidRDefault="006D23FC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D23FC" w:rsidRPr="002913F9" w:rsidRDefault="006D23FC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D23FC" w:rsidRPr="002913F9" w:rsidRDefault="006D23FC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D23FC" w:rsidRPr="002913F9" w:rsidRDefault="006D23FC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D23FC" w:rsidRPr="002913F9" w:rsidRDefault="00B118FC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13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="006D23FC" w:rsidRPr="002913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min.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8C665A" w:rsidRPr="002913F9" w:rsidRDefault="008C665A" w:rsidP="008C66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291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Joc</w:t>
            </w:r>
            <w:proofErr w:type="spellEnd"/>
            <w:r w:rsidRPr="00291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de </w:t>
            </w:r>
            <w:proofErr w:type="spellStart"/>
            <w:r w:rsidRPr="00291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rol</w:t>
            </w:r>
            <w:proofErr w:type="spellEnd"/>
          </w:p>
          <w:p w:rsidR="00183CEB" w:rsidRPr="002913F9" w:rsidRDefault="00183CEB" w:rsidP="00183C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AE37A3" w:rsidRPr="002913F9" w:rsidRDefault="00EE4602" w:rsidP="00183C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proofErr w:type="spellStart"/>
            <w:r w:rsidRPr="002913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Activitate</w:t>
            </w:r>
            <w:proofErr w:type="spellEnd"/>
            <w:r w:rsidRPr="002913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="008C665A" w:rsidRPr="002913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în</w:t>
            </w:r>
            <w:proofErr w:type="spellEnd"/>
            <w:r w:rsidR="008C665A" w:rsidRPr="002913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8C665A" w:rsidRPr="002913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grup</w:t>
            </w:r>
            <w:proofErr w:type="spellEnd"/>
          </w:p>
          <w:p w:rsidR="00EE4602" w:rsidRPr="002913F9" w:rsidRDefault="00EE4602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E4602" w:rsidRPr="002913F9" w:rsidRDefault="00EE4602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E4602" w:rsidRPr="002913F9" w:rsidRDefault="00EE4602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E4602" w:rsidRPr="002913F9" w:rsidRDefault="00EE4602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E37A3" w:rsidRPr="00183CEB" w:rsidTr="004E57D2">
        <w:trPr>
          <w:trHeight w:val="623"/>
        </w:trPr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AE37A3" w:rsidRPr="002913F9" w:rsidRDefault="00AE37A3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2913F9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Extindere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AE37A3" w:rsidRPr="002913F9" w:rsidRDefault="00AE37A3" w:rsidP="00A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AE37A3" w:rsidRPr="002913F9" w:rsidRDefault="001E4C00" w:rsidP="00AE37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291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Activita</w:t>
            </w:r>
            <w:r w:rsidR="006D23FC" w:rsidRPr="00291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te</w:t>
            </w:r>
            <w:proofErr w:type="spellEnd"/>
            <w:r w:rsidR="006D23FC" w:rsidRPr="00291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:</w:t>
            </w:r>
            <w:r w:rsidR="006D23FC" w:rsidRPr="002913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6D23FC" w:rsidRPr="002913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Stabiliţi</w:t>
            </w:r>
            <w:proofErr w:type="spellEnd"/>
            <w:r w:rsidR="006D23FC" w:rsidRPr="002913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6D23FC" w:rsidRPr="002913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preţul</w:t>
            </w:r>
            <w:proofErr w:type="spellEnd"/>
            <w:r w:rsidR="006D23FC" w:rsidRPr="002913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 </w:t>
            </w:r>
            <w:proofErr w:type="spellStart"/>
            <w:r w:rsidR="006D23FC" w:rsidRPr="002913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realizare</w:t>
            </w:r>
            <w:proofErr w:type="spellEnd"/>
            <w:r w:rsidR="006D23FC" w:rsidRPr="002913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 </w:t>
            </w:r>
            <w:proofErr w:type="spellStart"/>
            <w:r w:rsidR="006D23FC" w:rsidRPr="002913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propriului</w:t>
            </w:r>
            <w:proofErr w:type="spellEnd"/>
            <w:r w:rsidR="006D23FC" w:rsidRPr="002913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6D23FC" w:rsidRPr="002913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produs</w:t>
            </w:r>
            <w:proofErr w:type="spellEnd"/>
            <w:r w:rsidR="006D23FC" w:rsidRPr="002913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6D23FC" w:rsidRPr="002913F9" w:rsidRDefault="006D23FC" w:rsidP="006D23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AE37A3" w:rsidRPr="002913F9" w:rsidRDefault="006D23FC" w:rsidP="00A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13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1min.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AE37A3" w:rsidRPr="002913F9" w:rsidRDefault="006D23FC" w:rsidP="00A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2913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Activitate</w:t>
            </w:r>
            <w:proofErr w:type="spellEnd"/>
            <w:r w:rsidRPr="002913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913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individuală</w:t>
            </w:r>
            <w:proofErr w:type="spellEnd"/>
          </w:p>
        </w:tc>
      </w:tr>
    </w:tbl>
    <w:p w:rsidR="00C95899" w:rsidRPr="00913226" w:rsidRDefault="00C9589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B3590" w:rsidRDefault="00AB359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02A1E" w:rsidRDefault="004862FE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C02A1E" w:rsidRDefault="00C02A1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02A1E" w:rsidRDefault="00C02A1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913F9" w:rsidRDefault="002913F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913F9" w:rsidRDefault="002913F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913F9" w:rsidRDefault="002913F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02A1E" w:rsidRDefault="00C02A1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862FE" w:rsidRPr="002913F9" w:rsidRDefault="004862F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13F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ANEXA</w:t>
      </w:r>
      <w:r w:rsidR="00C02A1E" w:rsidRPr="002913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 </w:t>
      </w:r>
      <w:proofErr w:type="gramStart"/>
      <w:r w:rsidR="00C02A1E" w:rsidRPr="002913F9">
        <w:rPr>
          <w:rFonts w:ascii="Times New Roman" w:hAnsi="Times New Roman" w:cs="Times New Roman"/>
          <w:b/>
          <w:sz w:val="28"/>
          <w:szCs w:val="28"/>
          <w:lang w:val="en-US"/>
        </w:rPr>
        <w:t>,,</w:t>
      </w:r>
      <w:proofErr w:type="spellStart"/>
      <w:r w:rsidR="00C02A1E" w:rsidRPr="002913F9">
        <w:rPr>
          <w:rFonts w:ascii="Times New Roman" w:hAnsi="Times New Roman" w:cs="Times New Roman"/>
          <w:b/>
          <w:sz w:val="28"/>
          <w:szCs w:val="28"/>
          <w:lang w:val="en-US"/>
        </w:rPr>
        <w:t>Formarea</w:t>
      </w:r>
      <w:proofErr w:type="spellEnd"/>
      <w:proofErr w:type="gramEnd"/>
      <w:r w:rsidR="00C02A1E" w:rsidRPr="002913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02A1E" w:rsidRPr="002913F9">
        <w:rPr>
          <w:rFonts w:ascii="Times New Roman" w:hAnsi="Times New Roman" w:cs="Times New Roman"/>
          <w:b/>
          <w:sz w:val="28"/>
          <w:szCs w:val="28"/>
          <w:lang w:val="en-US"/>
        </w:rPr>
        <w:t>preţului</w:t>
      </w:r>
      <w:proofErr w:type="spellEnd"/>
      <w:r w:rsidR="00C02A1E" w:rsidRPr="002913F9">
        <w:rPr>
          <w:rFonts w:ascii="Times New Roman" w:hAnsi="Times New Roman" w:cs="Times New Roman"/>
          <w:b/>
          <w:sz w:val="28"/>
          <w:szCs w:val="28"/>
          <w:lang w:val="en-US"/>
        </w:rPr>
        <w:t>,,</w:t>
      </w:r>
    </w:p>
    <w:p w:rsidR="004862FE" w:rsidRPr="002913F9" w:rsidRDefault="004862FE" w:rsidP="004862FE">
      <w:pPr>
        <w:spacing w:before="120" w:after="120"/>
        <w:ind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913F9">
        <w:rPr>
          <w:rFonts w:ascii="Times New Roman" w:hAnsi="Times New Roman" w:cs="Times New Roman"/>
          <w:b/>
          <w:sz w:val="28"/>
          <w:szCs w:val="28"/>
          <w:lang w:val="en-US"/>
        </w:rPr>
        <w:t>Preţul</w:t>
      </w:r>
      <w:proofErr w:type="spellEnd"/>
      <w:r w:rsidRPr="002913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reprezintă</w:t>
      </w:r>
      <w:proofErr w:type="spellEnd"/>
      <w:proofErr w:type="gram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cantitatea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monedă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cerută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oferită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procurarea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unităţi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marfă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serviciu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Preţul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reflectată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valoarea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bunului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economic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respectiv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Preţul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manifestă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numai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procesul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schimb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producător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vânzător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cumpărător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consumator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Preţul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manifesta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multe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forme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valoare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mărfurilor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serviciilor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dobândă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credit;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plată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studii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; dividend de la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investirea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de capital;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onorariu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lucrare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ştiinţifică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plata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călătorie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transport; taxa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913F9">
        <w:rPr>
          <w:rFonts w:ascii="Times New Roman" w:hAnsi="Times New Roman" w:cs="Times New Roman"/>
          <w:sz w:val="28"/>
          <w:szCs w:val="28"/>
          <w:lang w:val="en-US"/>
        </w:rPr>
        <w:t>folosirea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drumurilor</w:t>
      </w:r>
      <w:proofErr w:type="spellEnd"/>
      <w:proofErr w:type="gram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chirie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apartament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comision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anumite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servicii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salariu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munca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exercitată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etc.</w:t>
      </w:r>
    </w:p>
    <w:p w:rsidR="004862FE" w:rsidRPr="002913F9" w:rsidRDefault="004862FE" w:rsidP="004862FE">
      <w:pPr>
        <w:spacing w:before="120" w:after="120"/>
        <w:ind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62FE" w:rsidRPr="002913F9" w:rsidRDefault="004862FE" w:rsidP="004862FE">
      <w:pPr>
        <w:pStyle w:val="a4"/>
        <w:tabs>
          <w:tab w:val="left" w:pos="480"/>
        </w:tabs>
        <w:spacing w:before="120" w:after="120"/>
        <w:ind w:left="0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2913F9">
        <w:rPr>
          <w:rFonts w:ascii="Times New Roman" w:hAnsi="Times New Roman" w:cs="Times New Roman"/>
          <w:b/>
          <w:i/>
          <w:sz w:val="28"/>
          <w:szCs w:val="28"/>
          <w:lang w:val="ro-RO"/>
        </w:rPr>
        <w:t>PRINCIPIUL DE STABILIRE A PREŢULUI</w:t>
      </w:r>
    </w:p>
    <w:p w:rsidR="004862FE" w:rsidRPr="002913F9" w:rsidRDefault="004862FE" w:rsidP="004862FE">
      <w:pPr>
        <w:pStyle w:val="a4"/>
        <w:tabs>
          <w:tab w:val="left" w:pos="480"/>
        </w:tabs>
        <w:spacing w:before="120" w:after="120"/>
        <w:ind w:left="0"/>
        <w:rPr>
          <w:rFonts w:ascii="Times New Roman" w:hAnsi="Times New Roman" w:cs="Times New Roman"/>
          <w:sz w:val="28"/>
          <w:szCs w:val="28"/>
          <w:lang w:val="ro-RO"/>
        </w:rPr>
      </w:pPr>
      <w:r w:rsidRPr="002913F9">
        <w:rPr>
          <w:rFonts w:ascii="Times New Roman" w:hAnsi="Times New Roman" w:cs="Times New Roman"/>
          <w:sz w:val="28"/>
          <w:szCs w:val="28"/>
          <w:lang w:val="ro-RO"/>
        </w:rPr>
        <w:t>Factorii care influenţează preţul sunt:</w:t>
      </w:r>
    </w:p>
    <w:p w:rsidR="004862FE" w:rsidRPr="002913F9" w:rsidRDefault="004862FE" w:rsidP="004862FE">
      <w:pPr>
        <w:pStyle w:val="a4"/>
        <w:numPr>
          <w:ilvl w:val="0"/>
          <w:numId w:val="10"/>
        </w:numPr>
        <w:tabs>
          <w:tab w:val="left" w:pos="480"/>
        </w:tabs>
        <w:spacing w:before="120" w:after="120"/>
        <w:rPr>
          <w:rFonts w:ascii="Times New Roman" w:hAnsi="Times New Roman" w:cs="Times New Roman"/>
          <w:sz w:val="28"/>
          <w:szCs w:val="28"/>
          <w:lang w:val="ro-RO"/>
        </w:rPr>
      </w:pPr>
      <w:r w:rsidRPr="002913F9">
        <w:rPr>
          <w:rFonts w:ascii="Times New Roman" w:hAnsi="Times New Roman" w:cs="Times New Roman"/>
          <w:sz w:val="28"/>
          <w:szCs w:val="28"/>
          <w:lang w:val="ro-RO"/>
        </w:rPr>
        <w:t xml:space="preserve">cheltuielile de producere (materie primă, salariul muncitorilor etc.) </w:t>
      </w:r>
    </w:p>
    <w:p w:rsidR="004862FE" w:rsidRPr="002913F9" w:rsidRDefault="004862FE" w:rsidP="004862FE">
      <w:pPr>
        <w:pStyle w:val="a4"/>
        <w:numPr>
          <w:ilvl w:val="0"/>
          <w:numId w:val="10"/>
        </w:numPr>
        <w:tabs>
          <w:tab w:val="left" w:pos="480"/>
        </w:tabs>
        <w:spacing w:before="120" w:after="120"/>
        <w:rPr>
          <w:rFonts w:ascii="Times New Roman" w:hAnsi="Times New Roman" w:cs="Times New Roman"/>
          <w:sz w:val="28"/>
          <w:szCs w:val="28"/>
          <w:lang w:val="ro-RO"/>
        </w:rPr>
      </w:pPr>
      <w:r w:rsidRPr="002913F9">
        <w:rPr>
          <w:rFonts w:ascii="Times New Roman" w:hAnsi="Times New Roman" w:cs="Times New Roman"/>
          <w:sz w:val="28"/>
          <w:szCs w:val="28"/>
          <w:lang w:val="ro-RO"/>
        </w:rPr>
        <w:t xml:space="preserve">cheltuieli administrative (chirie, reparaţii, salariul antreprenorului), </w:t>
      </w:r>
    </w:p>
    <w:p w:rsidR="004862FE" w:rsidRPr="002913F9" w:rsidRDefault="004862FE" w:rsidP="004862FE">
      <w:pPr>
        <w:pStyle w:val="a4"/>
        <w:numPr>
          <w:ilvl w:val="0"/>
          <w:numId w:val="10"/>
        </w:numPr>
        <w:tabs>
          <w:tab w:val="left" w:pos="480"/>
        </w:tabs>
        <w:spacing w:before="120" w:after="120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2913F9">
        <w:rPr>
          <w:rFonts w:ascii="Times New Roman" w:hAnsi="Times New Roman" w:cs="Times New Roman"/>
          <w:sz w:val="28"/>
          <w:szCs w:val="28"/>
          <w:lang w:val="ro-RO"/>
        </w:rPr>
        <w:t>impozitul.</w:t>
      </w:r>
    </w:p>
    <w:p w:rsidR="004862FE" w:rsidRPr="002913F9" w:rsidRDefault="004862F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02A1E" w:rsidRDefault="00C02A1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913F9" w:rsidRDefault="002913F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913F9" w:rsidRDefault="002913F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913F9" w:rsidRDefault="002913F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E1D13" w:rsidRPr="002913F9" w:rsidRDefault="008E1D1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02A1E" w:rsidRPr="002913F9" w:rsidRDefault="00C02A1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02A1E" w:rsidRPr="002913F9" w:rsidRDefault="00C02A1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02A1E" w:rsidRPr="002913F9" w:rsidRDefault="00C02A1E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913F9">
        <w:rPr>
          <w:rFonts w:ascii="Times New Roman" w:hAnsi="Times New Roman" w:cs="Times New Roman"/>
          <w:b/>
          <w:sz w:val="28"/>
          <w:szCs w:val="28"/>
          <w:lang w:val="ro-RO"/>
        </w:rPr>
        <w:t>ANEXA 2 ,,Strategii de formare a preţului,,</w:t>
      </w:r>
    </w:p>
    <w:p w:rsidR="00C02A1E" w:rsidRPr="002913F9" w:rsidRDefault="00C02A1E" w:rsidP="00C02A1E">
      <w:pPr>
        <w:pStyle w:val="a4"/>
        <w:tabs>
          <w:tab w:val="left" w:pos="480"/>
        </w:tabs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913F9">
        <w:rPr>
          <w:rFonts w:ascii="Times New Roman" w:hAnsi="Times New Roman" w:cs="Times New Roman"/>
          <w:sz w:val="28"/>
          <w:szCs w:val="28"/>
          <w:lang w:val="ro-RO"/>
        </w:rPr>
        <w:t xml:space="preserve">Antreprenorul înainte de a determina strategia de formare a preţului trebuie să ţină cont de următorii factori exigenţi: consumatorii; influenţa statului (există preţuri reglementate de stat la produse de strictă necesitate şi cele energetice); participanţii canalelor de distribuţie a mărfurilor; concurenţii; cheltuielile de producţie; factorii psihologici. </w:t>
      </w:r>
    </w:p>
    <w:p w:rsidR="00C02A1E" w:rsidRPr="002913F9" w:rsidRDefault="00C02A1E" w:rsidP="002913F9">
      <w:pPr>
        <w:pStyle w:val="a4"/>
        <w:ind w:left="0" w:firstLine="43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913F9">
        <w:rPr>
          <w:rFonts w:ascii="Times New Roman" w:hAnsi="Times New Roman" w:cs="Times New Roman"/>
          <w:sz w:val="28"/>
          <w:szCs w:val="28"/>
          <w:lang w:val="ro-RO"/>
        </w:rPr>
        <w:t>Strategia de stabilire a preţului:</w:t>
      </w:r>
      <w:r w:rsidR="002913F9"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2913F9">
        <w:rPr>
          <w:rFonts w:ascii="Times New Roman" w:hAnsi="Times New Roman" w:cs="Times New Roman"/>
          <w:sz w:val="28"/>
          <w:szCs w:val="28"/>
          <w:lang w:val="ro-RO"/>
        </w:rPr>
        <w:t>orientarea după costuri</w:t>
      </w:r>
      <w:r w:rsidR="002913F9">
        <w:rPr>
          <w:rFonts w:ascii="Times New Roman" w:hAnsi="Times New Roman" w:cs="Times New Roman"/>
          <w:sz w:val="28"/>
          <w:szCs w:val="28"/>
          <w:lang w:val="ro-RO"/>
        </w:rPr>
        <w:t>,-</w:t>
      </w:r>
      <w:r w:rsidRPr="002913F9">
        <w:rPr>
          <w:rFonts w:ascii="Times New Roman" w:hAnsi="Times New Roman" w:cs="Times New Roman"/>
          <w:sz w:val="28"/>
          <w:szCs w:val="28"/>
          <w:lang w:val="ro-RO"/>
        </w:rPr>
        <w:t xml:space="preserve">orientarea după cerere </w:t>
      </w:r>
      <w:r w:rsidR="002913F9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2913F9">
        <w:rPr>
          <w:rFonts w:ascii="Times New Roman" w:hAnsi="Times New Roman" w:cs="Times New Roman"/>
          <w:sz w:val="28"/>
          <w:szCs w:val="28"/>
          <w:lang w:val="ro-RO"/>
        </w:rPr>
        <w:t>orientarea după concurenţi</w:t>
      </w:r>
    </w:p>
    <w:p w:rsidR="00C02A1E" w:rsidRPr="002913F9" w:rsidRDefault="00C02A1E" w:rsidP="00C02A1E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13F9"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Primul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tip de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strategie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b/>
          <w:i/>
          <w:sz w:val="28"/>
          <w:szCs w:val="28"/>
          <w:lang w:val="en-US"/>
        </w:rPr>
        <w:t>orientată</w:t>
      </w:r>
      <w:proofErr w:type="spellEnd"/>
      <w:r w:rsidRPr="002913F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b/>
          <w:i/>
          <w:sz w:val="28"/>
          <w:szCs w:val="28"/>
          <w:lang w:val="en-US"/>
        </w:rPr>
        <w:t>după</w:t>
      </w:r>
      <w:proofErr w:type="spellEnd"/>
      <w:r w:rsidRPr="002913F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b/>
          <w:i/>
          <w:sz w:val="28"/>
          <w:szCs w:val="28"/>
          <w:lang w:val="en-US"/>
        </w:rPr>
        <w:t>costuri</w:t>
      </w:r>
      <w:proofErr w:type="spellEnd"/>
      <w:r w:rsidRPr="002913F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dispune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gramStart"/>
      <w:r w:rsidRPr="002913F9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set de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metode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calculare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preţului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02A1E" w:rsidRPr="002913F9" w:rsidRDefault="00C02A1E" w:rsidP="00C02A1E">
      <w:pPr>
        <w:numPr>
          <w:ilvl w:val="0"/>
          <w:numId w:val="15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913F9">
        <w:rPr>
          <w:rFonts w:ascii="Times New Roman" w:hAnsi="Times New Roman" w:cs="Times New Roman"/>
          <w:b/>
          <w:sz w:val="28"/>
          <w:szCs w:val="28"/>
          <w:lang w:val="en-US"/>
        </w:rPr>
        <w:t>Metoda</w:t>
      </w:r>
      <w:proofErr w:type="spellEnd"/>
      <w:r w:rsidRPr="002913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2913F9">
        <w:rPr>
          <w:rFonts w:ascii="Times New Roman" w:hAnsi="Times New Roman" w:cs="Times New Roman"/>
          <w:b/>
          <w:sz w:val="28"/>
          <w:szCs w:val="28"/>
          <w:lang w:val="en-US"/>
        </w:rPr>
        <w:t>formare</w:t>
      </w:r>
      <w:proofErr w:type="spellEnd"/>
      <w:r w:rsidRPr="002913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2913F9">
        <w:rPr>
          <w:rFonts w:ascii="Times New Roman" w:hAnsi="Times New Roman" w:cs="Times New Roman"/>
          <w:b/>
          <w:sz w:val="28"/>
          <w:szCs w:val="28"/>
          <w:lang w:val="en-US"/>
        </w:rPr>
        <w:t>preţului</w:t>
      </w:r>
      <w:proofErr w:type="spellEnd"/>
      <w:r w:rsidRPr="002913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Pr="002913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b/>
          <w:sz w:val="28"/>
          <w:szCs w:val="28"/>
          <w:lang w:val="en-US"/>
        </w:rPr>
        <w:t>baza</w:t>
      </w:r>
      <w:proofErr w:type="spellEnd"/>
      <w:r w:rsidRPr="002913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b/>
          <w:sz w:val="28"/>
          <w:szCs w:val="28"/>
          <w:lang w:val="en-US"/>
        </w:rPr>
        <w:t>cheltuielilor</w:t>
      </w:r>
      <w:proofErr w:type="spellEnd"/>
      <w:r w:rsidRPr="002913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b/>
          <w:sz w:val="28"/>
          <w:szCs w:val="28"/>
          <w:lang w:val="en-US"/>
        </w:rPr>
        <w:t>exercitate</w:t>
      </w:r>
      <w:proofErr w:type="spellEnd"/>
      <w:r w:rsidRPr="002913F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Acest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preţ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include: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cheltuielile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producţie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adaosul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cheltuielile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comerciale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cheltuielile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administrative;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cheltuielile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publicitate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cheltuielile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cercetările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de marketing;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profitul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planificat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impozitul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impozitul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venit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valoarea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patentei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întreprinzător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C02A1E" w:rsidRPr="002913F9" w:rsidRDefault="00C02A1E" w:rsidP="00C02A1E">
      <w:pPr>
        <w:numPr>
          <w:ilvl w:val="0"/>
          <w:numId w:val="15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13F9">
        <w:rPr>
          <w:rFonts w:ascii="Times New Roman" w:hAnsi="Times New Roman" w:cs="Times New Roman"/>
          <w:b/>
          <w:sz w:val="28"/>
          <w:szCs w:val="28"/>
          <w:lang w:val="en-US"/>
        </w:rPr>
        <w:t>Metoda</w:t>
      </w:r>
      <w:proofErr w:type="spellEnd"/>
      <w:r w:rsidRPr="002913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2913F9">
        <w:rPr>
          <w:rFonts w:ascii="Times New Roman" w:hAnsi="Times New Roman" w:cs="Times New Roman"/>
          <w:b/>
          <w:sz w:val="28"/>
          <w:szCs w:val="28"/>
          <w:lang w:val="en-US"/>
        </w:rPr>
        <w:t>formare</w:t>
      </w:r>
      <w:proofErr w:type="spellEnd"/>
      <w:r w:rsidRPr="002913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2913F9">
        <w:rPr>
          <w:rFonts w:ascii="Times New Roman" w:hAnsi="Times New Roman" w:cs="Times New Roman"/>
          <w:b/>
          <w:sz w:val="28"/>
          <w:szCs w:val="28"/>
          <w:lang w:val="en-US"/>
        </w:rPr>
        <w:t>preţului</w:t>
      </w:r>
      <w:proofErr w:type="spellEnd"/>
      <w:r w:rsidRPr="002913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Pr="002913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b/>
          <w:sz w:val="28"/>
          <w:szCs w:val="28"/>
          <w:lang w:val="en-US"/>
        </w:rPr>
        <w:t>baza</w:t>
      </w:r>
      <w:proofErr w:type="spellEnd"/>
      <w:r w:rsidRPr="002913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b/>
          <w:sz w:val="28"/>
          <w:szCs w:val="28"/>
          <w:lang w:val="en-US"/>
        </w:rPr>
        <w:t>adaosului</w:t>
      </w:r>
      <w:proofErr w:type="spellEnd"/>
      <w:r w:rsidRPr="002913F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Această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metodă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prevede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calcularea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adaos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volumul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cheltuieli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, care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revin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unitate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marfă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. De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regulă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acest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adaos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913F9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proofErr w:type="gram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egal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cu rata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profitului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ramura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respectivă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. De ex., o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firmă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evenimente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speciale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primit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comandă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procura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20 de kg.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Torturi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nuntă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Costul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producţie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a 1 kg. </w:t>
      </w:r>
      <w:proofErr w:type="gramStart"/>
      <w:r w:rsidRPr="002913F9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tort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constituie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50 lei.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Dacă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firma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planifică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913F9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profit de 30 lei la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fiecare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kilogram de tort,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atunci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preţul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1 kg. De tort </w:t>
      </w:r>
      <w:proofErr w:type="spellStart"/>
      <w:proofErr w:type="gramStart"/>
      <w:r w:rsidRPr="002913F9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fi: C = 50 lei (cost. de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producere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) + 30 lei. </w:t>
      </w:r>
      <w:r w:rsidRPr="002913F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913F9">
        <w:rPr>
          <w:rFonts w:ascii="Times New Roman" w:hAnsi="Times New Roman" w:cs="Times New Roman"/>
          <w:sz w:val="28"/>
          <w:szCs w:val="28"/>
        </w:rPr>
        <w:t>profit</w:t>
      </w:r>
      <w:proofErr w:type="spellEnd"/>
      <w:r w:rsidRPr="002913F9">
        <w:rPr>
          <w:rFonts w:ascii="Times New Roman" w:hAnsi="Times New Roman" w:cs="Times New Roman"/>
          <w:sz w:val="28"/>
          <w:szCs w:val="28"/>
        </w:rPr>
        <w:t xml:space="preserve">) + 15 </w:t>
      </w:r>
      <w:proofErr w:type="spellStart"/>
      <w:r w:rsidRPr="002913F9">
        <w:rPr>
          <w:rFonts w:ascii="Times New Roman" w:hAnsi="Times New Roman" w:cs="Times New Roman"/>
          <w:sz w:val="28"/>
          <w:szCs w:val="28"/>
        </w:rPr>
        <w:t>lei</w:t>
      </w:r>
      <w:proofErr w:type="spellEnd"/>
      <w:r w:rsidRPr="002913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913F9">
        <w:rPr>
          <w:rFonts w:ascii="Times New Roman" w:hAnsi="Times New Roman" w:cs="Times New Roman"/>
          <w:sz w:val="28"/>
          <w:szCs w:val="28"/>
        </w:rPr>
        <w:t>adaosul</w:t>
      </w:r>
      <w:proofErr w:type="spellEnd"/>
      <w:r w:rsidRPr="002913F9">
        <w:rPr>
          <w:rFonts w:ascii="Times New Roman" w:hAnsi="Times New Roman" w:cs="Times New Roman"/>
          <w:sz w:val="28"/>
          <w:szCs w:val="28"/>
        </w:rPr>
        <w:t>)+ 0,03 (</w:t>
      </w:r>
      <w:proofErr w:type="spellStart"/>
      <w:r w:rsidRPr="002913F9">
        <w:rPr>
          <w:rFonts w:ascii="Times New Roman" w:hAnsi="Times New Roman" w:cs="Times New Roman"/>
          <w:sz w:val="28"/>
          <w:szCs w:val="28"/>
        </w:rPr>
        <w:t>impozit</w:t>
      </w:r>
      <w:proofErr w:type="spellEnd"/>
      <w:r w:rsidRPr="00291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291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</w:rPr>
        <w:t>venit</w:t>
      </w:r>
      <w:proofErr w:type="spellEnd"/>
      <w:r w:rsidRPr="002913F9">
        <w:rPr>
          <w:rFonts w:ascii="Times New Roman" w:hAnsi="Times New Roman" w:cs="Times New Roman"/>
          <w:sz w:val="28"/>
          <w:szCs w:val="28"/>
        </w:rPr>
        <w:t xml:space="preserve"> 3%). C = 50 + 30 + 15+0.03 = 95,03 </w:t>
      </w:r>
      <w:proofErr w:type="spellStart"/>
      <w:r w:rsidRPr="002913F9">
        <w:rPr>
          <w:rFonts w:ascii="Times New Roman" w:hAnsi="Times New Roman" w:cs="Times New Roman"/>
          <w:sz w:val="28"/>
          <w:szCs w:val="28"/>
        </w:rPr>
        <w:t>lei</w:t>
      </w:r>
      <w:proofErr w:type="spellEnd"/>
      <w:r w:rsidRPr="002913F9">
        <w:rPr>
          <w:rFonts w:ascii="Times New Roman" w:hAnsi="Times New Roman" w:cs="Times New Roman"/>
          <w:sz w:val="28"/>
          <w:szCs w:val="28"/>
        </w:rPr>
        <w:t>.</w:t>
      </w:r>
    </w:p>
    <w:p w:rsidR="00C02A1E" w:rsidRPr="002913F9" w:rsidRDefault="00C02A1E" w:rsidP="00C02A1E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13F9">
        <w:rPr>
          <w:rFonts w:ascii="Times New Roman" w:hAnsi="Times New Roman" w:cs="Times New Roman"/>
          <w:b/>
          <w:sz w:val="28"/>
          <w:szCs w:val="28"/>
          <w:lang w:val="en-US"/>
        </w:rPr>
        <w:t>II.</w:t>
      </w:r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La a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doua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grupă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913F9">
        <w:rPr>
          <w:rFonts w:ascii="Times New Roman" w:hAnsi="Times New Roman" w:cs="Times New Roman"/>
          <w:b/>
          <w:i/>
          <w:sz w:val="28"/>
          <w:szCs w:val="28"/>
          <w:lang w:val="en-US"/>
        </w:rPr>
        <w:t>strategii</w:t>
      </w:r>
      <w:proofErr w:type="spellEnd"/>
      <w:r w:rsidRPr="002913F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orientate </w:t>
      </w:r>
      <w:proofErr w:type="spellStart"/>
      <w:r w:rsidRPr="002913F9">
        <w:rPr>
          <w:rFonts w:ascii="Times New Roman" w:hAnsi="Times New Roman" w:cs="Times New Roman"/>
          <w:b/>
          <w:i/>
          <w:sz w:val="28"/>
          <w:szCs w:val="28"/>
          <w:lang w:val="en-US"/>
        </w:rPr>
        <w:t>spre</w:t>
      </w:r>
      <w:proofErr w:type="spellEnd"/>
      <w:r w:rsidRPr="002913F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b/>
          <w:i/>
          <w:sz w:val="28"/>
          <w:szCs w:val="28"/>
          <w:lang w:val="en-US"/>
        </w:rPr>
        <w:t>cerere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referă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următoarele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metode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stabilire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preţurilor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02A1E" w:rsidRPr="002913F9" w:rsidRDefault="00C02A1E" w:rsidP="0025379A">
      <w:pPr>
        <w:numPr>
          <w:ilvl w:val="2"/>
          <w:numId w:val="13"/>
        </w:numPr>
        <w:tabs>
          <w:tab w:val="clear" w:pos="2520"/>
          <w:tab w:val="num" w:pos="720"/>
        </w:tabs>
        <w:spacing w:before="120" w:after="120"/>
        <w:ind w:left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913F9">
        <w:rPr>
          <w:rFonts w:ascii="Times New Roman" w:hAnsi="Times New Roman" w:cs="Times New Roman"/>
          <w:b/>
          <w:sz w:val="28"/>
          <w:szCs w:val="28"/>
          <w:lang w:val="en-US"/>
        </w:rPr>
        <w:t>Metoda</w:t>
      </w:r>
      <w:proofErr w:type="spellEnd"/>
      <w:r w:rsidRPr="002913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b/>
          <w:sz w:val="28"/>
          <w:szCs w:val="28"/>
          <w:lang w:val="en-US"/>
        </w:rPr>
        <w:t>valorii</w:t>
      </w:r>
      <w:proofErr w:type="spellEnd"/>
      <w:r w:rsidRPr="002913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receptive, </w:t>
      </w:r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care </w:t>
      </w:r>
      <w:proofErr w:type="spellStart"/>
      <w:proofErr w:type="gramStart"/>
      <w:r w:rsidRPr="002913F9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proofErr w:type="gram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una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cele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răspândite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metode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formare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preţului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Această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metodă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913F9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proofErr w:type="gram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bazată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ipoteza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sensibilitatea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faţă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preţ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determinată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receptivitatea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consumatorului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faţă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valoarea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mărfii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02A1E" w:rsidRPr="002913F9" w:rsidRDefault="00C02A1E" w:rsidP="0025379A">
      <w:pPr>
        <w:numPr>
          <w:ilvl w:val="2"/>
          <w:numId w:val="13"/>
        </w:numPr>
        <w:tabs>
          <w:tab w:val="clear" w:pos="2520"/>
          <w:tab w:val="num" w:pos="720"/>
        </w:tabs>
        <w:spacing w:before="120" w:after="120"/>
        <w:ind w:left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913F9">
        <w:rPr>
          <w:rFonts w:ascii="Times New Roman" w:hAnsi="Times New Roman" w:cs="Times New Roman"/>
          <w:b/>
          <w:sz w:val="28"/>
          <w:szCs w:val="28"/>
          <w:lang w:val="en-US"/>
        </w:rPr>
        <w:t>Metoda</w:t>
      </w:r>
      <w:proofErr w:type="spellEnd"/>
      <w:r w:rsidRPr="002913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2913F9">
        <w:rPr>
          <w:rFonts w:ascii="Times New Roman" w:hAnsi="Times New Roman" w:cs="Times New Roman"/>
          <w:b/>
          <w:sz w:val="28"/>
          <w:szCs w:val="28"/>
          <w:lang w:val="en-US"/>
        </w:rPr>
        <w:t>flexibilitate</w:t>
      </w:r>
      <w:proofErr w:type="spellEnd"/>
      <w:r w:rsidRPr="002913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2913F9">
        <w:rPr>
          <w:rFonts w:ascii="Times New Roman" w:hAnsi="Times New Roman" w:cs="Times New Roman"/>
          <w:b/>
          <w:sz w:val="28"/>
          <w:szCs w:val="28"/>
          <w:lang w:val="en-US"/>
        </w:rPr>
        <w:t>preţurilor</w:t>
      </w:r>
      <w:proofErr w:type="spellEnd"/>
      <w:r w:rsidRPr="002913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Preţul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e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considerat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flexibil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dacă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una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aceeaşi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marfă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vinde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cumpărătorilor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preţuri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3F9">
        <w:rPr>
          <w:rFonts w:ascii="Times New Roman" w:hAnsi="Times New Roman" w:cs="Times New Roman"/>
          <w:sz w:val="28"/>
          <w:szCs w:val="28"/>
          <w:lang w:val="en-US"/>
        </w:rPr>
        <w:t>diferite</w:t>
      </w:r>
      <w:proofErr w:type="spellEnd"/>
      <w:r w:rsidRPr="002913F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913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sectPr w:rsidR="00C02A1E" w:rsidRPr="002913F9" w:rsidSect="009132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mGaramon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2pt;height:9.2pt" o:bullet="t">
        <v:imagedata r:id="rId1" o:title="BD15059_"/>
      </v:shape>
    </w:pict>
  </w:numPicBullet>
  <w:abstractNum w:abstractNumId="0">
    <w:nsid w:val="00BC4A23"/>
    <w:multiLevelType w:val="hybridMultilevel"/>
    <w:tmpl w:val="B8E0DB7A"/>
    <w:lvl w:ilvl="0" w:tplc="EE62C528">
      <w:numFmt w:val="bullet"/>
      <w:lvlText w:val="-"/>
      <w:lvlJc w:val="left"/>
      <w:pPr>
        <w:ind w:left="720" w:hanging="360"/>
      </w:pPr>
      <w:rPr>
        <w:rFonts w:ascii="romGaramond" w:eastAsia="Times New Roman" w:hAnsi="romGaramond" w:cs="rom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34867"/>
    <w:multiLevelType w:val="multilevel"/>
    <w:tmpl w:val="C518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B327A"/>
    <w:multiLevelType w:val="hybridMultilevel"/>
    <w:tmpl w:val="651A2834"/>
    <w:lvl w:ilvl="0" w:tplc="EE62C528">
      <w:numFmt w:val="bullet"/>
      <w:lvlText w:val="-"/>
      <w:lvlJc w:val="left"/>
      <w:pPr>
        <w:ind w:left="720" w:hanging="360"/>
      </w:pPr>
      <w:rPr>
        <w:rFonts w:ascii="romGaramond" w:eastAsia="Times New Roman" w:hAnsi="romGaramond" w:cs="rom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02818"/>
    <w:multiLevelType w:val="hybridMultilevel"/>
    <w:tmpl w:val="9DE6E806"/>
    <w:lvl w:ilvl="0" w:tplc="EE62C528">
      <w:numFmt w:val="bullet"/>
      <w:lvlText w:val="-"/>
      <w:lvlJc w:val="left"/>
      <w:pPr>
        <w:ind w:left="720" w:hanging="360"/>
      </w:pPr>
      <w:rPr>
        <w:rFonts w:ascii="romGaramond" w:eastAsia="Times New Roman" w:hAnsi="romGaramond" w:cs="rom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62833"/>
    <w:multiLevelType w:val="hybridMultilevel"/>
    <w:tmpl w:val="993C351E"/>
    <w:lvl w:ilvl="0" w:tplc="04190009">
      <w:start w:val="1"/>
      <w:numFmt w:val="bullet"/>
      <w:lvlText w:val="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40A54100"/>
    <w:multiLevelType w:val="hybridMultilevel"/>
    <w:tmpl w:val="285C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66F3D"/>
    <w:multiLevelType w:val="hybridMultilevel"/>
    <w:tmpl w:val="00F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7787F"/>
    <w:multiLevelType w:val="hybridMultilevel"/>
    <w:tmpl w:val="D1124CD6"/>
    <w:lvl w:ilvl="0" w:tplc="B930F4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1E8659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E0A80"/>
    <w:multiLevelType w:val="hybridMultilevel"/>
    <w:tmpl w:val="079E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60FD0"/>
    <w:multiLevelType w:val="hybridMultilevel"/>
    <w:tmpl w:val="345E51D6"/>
    <w:lvl w:ilvl="0" w:tplc="B5645D1E">
      <w:start w:val="1"/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BCD8306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/>
      </w:rPr>
    </w:lvl>
    <w:lvl w:ilvl="2" w:tplc="DA16083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/>
        <w:sz w:val="36"/>
      </w:rPr>
    </w:lvl>
    <w:lvl w:ilvl="3" w:tplc="7B3C4268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/>
        <w:i/>
      </w:rPr>
    </w:lvl>
    <w:lvl w:ilvl="4" w:tplc="04F21000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0234D2C"/>
    <w:multiLevelType w:val="hybridMultilevel"/>
    <w:tmpl w:val="C9A68770"/>
    <w:lvl w:ilvl="0" w:tplc="EE62C528">
      <w:numFmt w:val="bullet"/>
      <w:lvlText w:val="-"/>
      <w:lvlJc w:val="left"/>
      <w:pPr>
        <w:ind w:left="720" w:hanging="360"/>
      </w:pPr>
      <w:rPr>
        <w:rFonts w:ascii="romGaramond" w:eastAsia="Times New Roman" w:hAnsi="romGaramond" w:cs="rom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E0A98"/>
    <w:multiLevelType w:val="hybridMultilevel"/>
    <w:tmpl w:val="5A94338A"/>
    <w:lvl w:ilvl="0" w:tplc="C3063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DC3847"/>
    <w:multiLevelType w:val="hybridMultilevel"/>
    <w:tmpl w:val="FAC26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F7219"/>
    <w:multiLevelType w:val="hybridMultilevel"/>
    <w:tmpl w:val="3D16EA86"/>
    <w:lvl w:ilvl="0" w:tplc="DA322F32">
      <w:start w:val="7"/>
      <w:numFmt w:val="bullet"/>
      <w:lvlText w:val="-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E9913BA"/>
    <w:multiLevelType w:val="multilevel"/>
    <w:tmpl w:val="EBC8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6C31CA"/>
    <w:multiLevelType w:val="hybridMultilevel"/>
    <w:tmpl w:val="79E8201A"/>
    <w:lvl w:ilvl="0" w:tplc="EE62C528">
      <w:numFmt w:val="bullet"/>
      <w:lvlText w:val="-"/>
      <w:lvlJc w:val="left"/>
      <w:pPr>
        <w:ind w:left="720" w:hanging="360"/>
      </w:pPr>
      <w:rPr>
        <w:rFonts w:ascii="romGaramond" w:eastAsia="Times New Roman" w:hAnsi="romGaramond" w:cs="rom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5"/>
  </w:num>
  <w:num w:numId="5">
    <w:abstractNumId w:val="0"/>
  </w:num>
  <w:num w:numId="6">
    <w:abstractNumId w:val="10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12"/>
  </w:num>
  <w:num w:numId="12">
    <w:abstractNumId w:val="13"/>
  </w:num>
  <w:num w:numId="13">
    <w:abstractNumId w:val="9"/>
  </w:num>
  <w:num w:numId="14">
    <w:abstractNumId w:val="7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37A3"/>
    <w:rsid w:val="0003298E"/>
    <w:rsid w:val="000A2331"/>
    <w:rsid w:val="000D4688"/>
    <w:rsid w:val="00113DC5"/>
    <w:rsid w:val="0013367B"/>
    <w:rsid w:val="00183CEB"/>
    <w:rsid w:val="001B661B"/>
    <w:rsid w:val="001C6BF2"/>
    <w:rsid w:val="001E4C00"/>
    <w:rsid w:val="001F2374"/>
    <w:rsid w:val="0020555B"/>
    <w:rsid w:val="002126F6"/>
    <w:rsid w:val="00232F91"/>
    <w:rsid w:val="0023502C"/>
    <w:rsid w:val="00243A1F"/>
    <w:rsid w:val="0025379A"/>
    <w:rsid w:val="002913F9"/>
    <w:rsid w:val="00307CB2"/>
    <w:rsid w:val="00337D1F"/>
    <w:rsid w:val="00370F39"/>
    <w:rsid w:val="003A086A"/>
    <w:rsid w:val="0048543D"/>
    <w:rsid w:val="004862FE"/>
    <w:rsid w:val="00493F76"/>
    <w:rsid w:val="004A30E6"/>
    <w:rsid w:val="004C61A2"/>
    <w:rsid w:val="004E0B68"/>
    <w:rsid w:val="004E57D2"/>
    <w:rsid w:val="005122E8"/>
    <w:rsid w:val="0055276D"/>
    <w:rsid w:val="005579B8"/>
    <w:rsid w:val="00571773"/>
    <w:rsid w:val="00576451"/>
    <w:rsid w:val="005A25F7"/>
    <w:rsid w:val="00620709"/>
    <w:rsid w:val="006D23FC"/>
    <w:rsid w:val="007377A0"/>
    <w:rsid w:val="007A2A31"/>
    <w:rsid w:val="007E17D3"/>
    <w:rsid w:val="008B66D0"/>
    <w:rsid w:val="008C665A"/>
    <w:rsid w:val="008E1D13"/>
    <w:rsid w:val="00913226"/>
    <w:rsid w:val="009A42C5"/>
    <w:rsid w:val="009C135E"/>
    <w:rsid w:val="00A046DD"/>
    <w:rsid w:val="00A27C49"/>
    <w:rsid w:val="00A75988"/>
    <w:rsid w:val="00AA358F"/>
    <w:rsid w:val="00AB3590"/>
    <w:rsid w:val="00AE37A3"/>
    <w:rsid w:val="00B118FC"/>
    <w:rsid w:val="00BD4576"/>
    <w:rsid w:val="00BD519F"/>
    <w:rsid w:val="00C02A1E"/>
    <w:rsid w:val="00C034F7"/>
    <w:rsid w:val="00C60412"/>
    <w:rsid w:val="00C851D5"/>
    <w:rsid w:val="00C95899"/>
    <w:rsid w:val="00CB5BFD"/>
    <w:rsid w:val="00D757BC"/>
    <w:rsid w:val="00DD3F6C"/>
    <w:rsid w:val="00DE450F"/>
    <w:rsid w:val="00DF1A6A"/>
    <w:rsid w:val="00EA13CD"/>
    <w:rsid w:val="00EE4602"/>
    <w:rsid w:val="00F06202"/>
    <w:rsid w:val="00F44ED3"/>
    <w:rsid w:val="00FC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A44C0275-B469-4736-A313-86AF503E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E37A3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ListParagraph1">
    <w:name w:val="List Paragraph1"/>
    <w:basedOn w:val="a"/>
    <w:rsid w:val="00AB359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BD51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F5379-B1A9-404E-8EE4-CDBA5BF0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862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</Company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Гость</cp:lastModifiedBy>
  <cp:revision>22</cp:revision>
  <dcterms:created xsi:type="dcterms:W3CDTF">2015-04-17T08:47:00Z</dcterms:created>
  <dcterms:modified xsi:type="dcterms:W3CDTF">2015-04-26T09:35:00Z</dcterms:modified>
</cp:coreProperties>
</file>